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24" w:rsidRPr="0022311C" w:rsidRDefault="0022311C" w:rsidP="0022311C">
      <w:pPr>
        <w:jc w:val="center"/>
        <w:rPr>
          <w:rFonts w:ascii="Times New Roman" w:hAnsi="Times New Roman" w:cs="Times New Roman"/>
          <w:b/>
          <w:sz w:val="28"/>
          <w:szCs w:val="28"/>
          <w:lang w:val="en-US"/>
        </w:rPr>
      </w:pPr>
      <w:proofErr w:type="gramStart"/>
      <w:r w:rsidRPr="0022311C">
        <w:rPr>
          <w:rFonts w:ascii="Times New Roman" w:hAnsi="Times New Roman" w:cs="Times New Roman"/>
          <w:b/>
          <w:sz w:val="28"/>
          <w:szCs w:val="28"/>
          <w:lang w:val="en-US"/>
        </w:rPr>
        <w:t xml:space="preserve">OBSERVED </w:t>
      </w:r>
      <w:r w:rsidR="008B71F2" w:rsidRPr="0022311C">
        <w:rPr>
          <w:rFonts w:ascii="Times New Roman" w:hAnsi="Times New Roman" w:cs="Times New Roman"/>
          <w:b/>
          <w:sz w:val="28"/>
          <w:szCs w:val="28"/>
          <w:lang w:val="en-US"/>
        </w:rPr>
        <w:t xml:space="preserve"> GEOMAGNETIC</w:t>
      </w:r>
      <w:proofErr w:type="gramEnd"/>
      <w:r w:rsidR="008B71F2" w:rsidRPr="0022311C">
        <w:rPr>
          <w:rFonts w:ascii="Times New Roman" w:hAnsi="Times New Roman" w:cs="Times New Roman"/>
          <w:b/>
          <w:sz w:val="28"/>
          <w:szCs w:val="28"/>
          <w:lang w:val="en-US"/>
        </w:rPr>
        <w:t xml:space="preserve"> FIELD ANOMALIES AND POSSIBLE CONSEQUENCES</w:t>
      </w:r>
    </w:p>
    <w:p w:rsidR="008B71F2" w:rsidRDefault="008B71F2">
      <w:pPr>
        <w:rPr>
          <w:lang w:val="en-US"/>
        </w:rPr>
      </w:pPr>
    </w:p>
    <w:p w:rsidR="008B71F2" w:rsidRPr="0022311C" w:rsidRDefault="008B71F2" w:rsidP="008B71F2">
      <w:pPr>
        <w:jc w:val="center"/>
        <w:rPr>
          <w:rFonts w:ascii="Times New Roman" w:hAnsi="Times New Roman" w:cs="Times New Roman"/>
          <w:b/>
          <w:sz w:val="24"/>
          <w:szCs w:val="24"/>
          <w:u w:val="single"/>
        </w:rPr>
      </w:pPr>
      <w:r w:rsidRPr="0022311C">
        <w:rPr>
          <w:rFonts w:ascii="Times New Roman" w:hAnsi="Times New Roman" w:cs="Times New Roman"/>
          <w:b/>
          <w:sz w:val="24"/>
          <w:szCs w:val="24"/>
          <w:u w:val="single"/>
        </w:rPr>
        <w:t xml:space="preserve">Maria Rosa Duque </w:t>
      </w:r>
      <w:r w:rsidRPr="0022311C">
        <w:rPr>
          <w:rFonts w:ascii="Times New Roman" w:hAnsi="Times New Roman" w:cs="Times New Roman"/>
          <w:b/>
          <w:sz w:val="24"/>
          <w:szCs w:val="24"/>
          <w:u w:val="single"/>
          <w:vertAlign w:val="superscript"/>
        </w:rPr>
        <w:t>1</w:t>
      </w:r>
    </w:p>
    <w:p w:rsidR="008B71F2" w:rsidRDefault="008B71F2" w:rsidP="0022311C">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Departamento de Física da Universidade de Évora, ECT. Rua Romão Ramalho nº 59, 7000-671 Évora.</w:t>
      </w:r>
    </w:p>
    <w:p w:rsidR="008B71F2" w:rsidRPr="00F85438" w:rsidRDefault="008B71F2" w:rsidP="0022311C">
      <w:pPr>
        <w:spacing w:after="0" w:line="240" w:lineRule="auto"/>
        <w:jc w:val="both"/>
        <w:rPr>
          <w:rFonts w:ascii="Times New Roman" w:hAnsi="Times New Roman" w:cs="Times New Roman"/>
          <w:sz w:val="20"/>
          <w:szCs w:val="20"/>
          <w:lang w:val="en-US"/>
        </w:rPr>
      </w:pPr>
      <w:r w:rsidRPr="00F85438">
        <w:rPr>
          <w:rFonts w:ascii="Times New Roman" w:hAnsi="Times New Roman" w:cs="Times New Roman"/>
          <w:sz w:val="20"/>
          <w:szCs w:val="20"/>
          <w:lang w:val="en-US"/>
        </w:rPr>
        <w:t xml:space="preserve">Email: </w:t>
      </w:r>
      <w:hyperlink r:id="rId5" w:history="1">
        <w:r w:rsidRPr="00F85438">
          <w:rPr>
            <w:rStyle w:val="Hiperligao"/>
            <w:rFonts w:ascii="Times New Roman" w:hAnsi="Times New Roman" w:cs="Times New Roman"/>
            <w:sz w:val="20"/>
            <w:szCs w:val="20"/>
            <w:lang w:val="en-US"/>
          </w:rPr>
          <w:t>mrad@uevora.pt</w:t>
        </w:r>
      </w:hyperlink>
    </w:p>
    <w:p w:rsidR="008B71F2" w:rsidRDefault="008B71F2">
      <w:pPr>
        <w:rPr>
          <w:lang w:val="en-US"/>
        </w:rPr>
      </w:pPr>
    </w:p>
    <w:p w:rsidR="0022311C" w:rsidRDefault="0022311C">
      <w:pPr>
        <w:rPr>
          <w:lang w:val="en-US"/>
        </w:rPr>
      </w:pPr>
    </w:p>
    <w:p w:rsidR="0022311C" w:rsidRDefault="0022311C">
      <w:pPr>
        <w:rPr>
          <w:lang w:val="en-US"/>
        </w:rPr>
      </w:pPr>
    </w:p>
    <w:p w:rsidR="008B71F2" w:rsidRPr="0093619A" w:rsidRDefault="00D56F88" w:rsidP="0093619A">
      <w:pPr>
        <w:spacing w:after="0" w:line="240" w:lineRule="auto"/>
        <w:ind w:right="74"/>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8B71F2" w:rsidRPr="0093619A">
        <w:rPr>
          <w:rFonts w:ascii="Times New Roman" w:hAnsi="Times New Roman" w:cs="Times New Roman"/>
          <w:sz w:val="24"/>
          <w:szCs w:val="24"/>
          <w:lang w:val="en-US"/>
        </w:rPr>
        <w:t>eomagnetic field data recorded by Magnetic Observatories, located in the Iberian Peninsula</w:t>
      </w:r>
      <w:r>
        <w:rPr>
          <w:rFonts w:ascii="Times New Roman" w:hAnsi="Times New Roman" w:cs="Times New Roman"/>
          <w:sz w:val="24"/>
          <w:szCs w:val="24"/>
          <w:lang w:val="en-US"/>
        </w:rPr>
        <w:t>,</w:t>
      </w:r>
      <w:r w:rsidR="008B71F2" w:rsidRPr="0093619A">
        <w:rPr>
          <w:rFonts w:ascii="Times New Roman" w:hAnsi="Times New Roman" w:cs="Times New Roman"/>
          <w:sz w:val="24"/>
          <w:szCs w:val="24"/>
          <w:lang w:val="en-US"/>
        </w:rPr>
        <w:t xml:space="preserve"> at the end</w:t>
      </w:r>
      <w:r>
        <w:rPr>
          <w:rFonts w:ascii="Times New Roman" w:hAnsi="Times New Roman" w:cs="Times New Roman"/>
          <w:sz w:val="24"/>
          <w:szCs w:val="24"/>
          <w:lang w:val="en-US"/>
        </w:rPr>
        <w:t xml:space="preserve"> of February 1969, and</w:t>
      </w:r>
      <w:r w:rsidR="008B71F2" w:rsidRPr="0093619A">
        <w:rPr>
          <w:rFonts w:ascii="Times New Roman" w:hAnsi="Times New Roman" w:cs="Times New Roman"/>
          <w:sz w:val="24"/>
          <w:szCs w:val="24"/>
          <w:lang w:val="en-US"/>
        </w:rPr>
        <w:t xml:space="preserve"> inserted in </w:t>
      </w:r>
      <w:proofErr w:type="spellStart"/>
      <w:r w:rsidR="008B71F2" w:rsidRPr="0093619A">
        <w:rPr>
          <w:rFonts w:ascii="Times New Roman" w:hAnsi="Times New Roman" w:cs="Times New Roman"/>
          <w:sz w:val="24"/>
          <w:szCs w:val="24"/>
          <w:lang w:val="en-US"/>
        </w:rPr>
        <w:t>Anais</w:t>
      </w:r>
      <w:proofErr w:type="spellEnd"/>
      <w:r w:rsidR="008B71F2" w:rsidRPr="009361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Observatories </w:t>
      </w:r>
      <w:proofErr w:type="gramStart"/>
      <w:r>
        <w:rPr>
          <w:rFonts w:ascii="Times New Roman" w:hAnsi="Times New Roman" w:cs="Times New Roman"/>
          <w:sz w:val="24"/>
          <w:szCs w:val="24"/>
          <w:lang w:val="en-US"/>
        </w:rPr>
        <w:t xml:space="preserve">referred </w:t>
      </w:r>
      <w:r w:rsidR="008B71F2" w:rsidRPr="0093619A">
        <w:rPr>
          <w:rFonts w:ascii="Times New Roman" w:hAnsi="Times New Roman" w:cs="Times New Roman"/>
          <w:sz w:val="24"/>
          <w:szCs w:val="24"/>
          <w:lang w:val="en-US"/>
        </w:rPr>
        <w:t xml:space="preserve"> in</w:t>
      </w:r>
      <w:proofErr w:type="gramEnd"/>
      <w:r w:rsidR="008B71F2" w:rsidRPr="0093619A">
        <w:rPr>
          <w:rFonts w:ascii="Times New Roman" w:hAnsi="Times New Roman" w:cs="Times New Roman"/>
          <w:sz w:val="24"/>
          <w:szCs w:val="24"/>
          <w:lang w:val="en-US"/>
        </w:rPr>
        <w:t xml:space="preserve"> the form of average hourly values of the vertical field, horizontal field and magnetic declination</w:t>
      </w:r>
      <w:r w:rsidR="0093619A" w:rsidRPr="0093619A">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were used in the present work</w:t>
      </w:r>
      <w:r w:rsidR="008B71F2" w:rsidRPr="0093619A">
        <w:rPr>
          <w:rFonts w:ascii="Times New Roman" w:hAnsi="Times New Roman" w:cs="Times New Roman"/>
          <w:sz w:val="24"/>
          <w:szCs w:val="24"/>
          <w:lang w:val="en-US"/>
        </w:rPr>
        <w:t xml:space="preserve">. The analysis of the </w:t>
      </w:r>
      <w:r>
        <w:rPr>
          <w:rFonts w:ascii="Times New Roman" w:hAnsi="Times New Roman" w:cs="Times New Roman"/>
          <w:sz w:val="24"/>
          <w:szCs w:val="24"/>
          <w:lang w:val="en-US"/>
        </w:rPr>
        <w:t>records studied shows the occurrence</w:t>
      </w:r>
      <w:r w:rsidR="008B71F2" w:rsidRPr="0093619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identical</w:t>
      </w:r>
      <w:r w:rsidR="008B71F2" w:rsidRPr="0093619A">
        <w:rPr>
          <w:rFonts w:ascii="Times New Roman" w:hAnsi="Times New Roman" w:cs="Times New Roman"/>
          <w:sz w:val="24"/>
          <w:szCs w:val="24"/>
          <w:lang w:val="en-US"/>
        </w:rPr>
        <w:t xml:space="preserve"> anomalies </w:t>
      </w:r>
      <w:r>
        <w:rPr>
          <w:rFonts w:ascii="Times New Roman" w:hAnsi="Times New Roman" w:cs="Times New Roman"/>
          <w:sz w:val="24"/>
          <w:szCs w:val="24"/>
          <w:lang w:val="en-US"/>
        </w:rPr>
        <w:t>in days 26th and</w:t>
      </w:r>
      <w:r w:rsidR="008B71F2" w:rsidRPr="0093619A">
        <w:rPr>
          <w:rFonts w:ascii="Times New Roman" w:hAnsi="Times New Roman" w:cs="Times New Roman"/>
          <w:sz w:val="24"/>
          <w:szCs w:val="24"/>
          <w:lang w:val="en-US"/>
        </w:rPr>
        <w:t xml:space="preserve"> 27th but with less amplitude</w:t>
      </w:r>
      <w:r>
        <w:rPr>
          <w:rFonts w:ascii="Times New Roman" w:hAnsi="Times New Roman" w:cs="Times New Roman"/>
          <w:sz w:val="24"/>
          <w:szCs w:val="24"/>
          <w:lang w:val="en-US"/>
        </w:rPr>
        <w:t xml:space="preserve"> in day 26th. A</w:t>
      </w:r>
      <w:r w:rsidR="008B71F2" w:rsidRPr="0093619A">
        <w:rPr>
          <w:rFonts w:ascii="Times New Roman" w:hAnsi="Times New Roman" w:cs="Times New Roman"/>
          <w:sz w:val="24"/>
          <w:szCs w:val="24"/>
          <w:lang w:val="en-US"/>
        </w:rPr>
        <w:t>t the end of the great variation occurred on day 27</w:t>
      </w:r>
      <w:r>
        <w:rPr>
          <w:rFonts w:ascii="Times New Roman" w:hAnsi="Times New Roman" w:cs="Times New Roman"/>
          <w:sz w:val="24"/>
          <w:szCs w:val="24"/>
          <w:lang w:val="en-US"/>
        </w:rPr>
        <w:t xml:space="preserve"> it is observed in all the Observatories</w:t>
      </w:r>
      <w:r w:rsidR="008B71F2" w:rsidRPr="0093619A">
        <w:rPr>
          <w:rFonts w:ascii="Times New Roman" w:hAnsi="Times New Roman" w:cs="Times New Roman"/>
          <w:sz w:val="24"/>
          <w:szCs w:val="24"/>
          <w:lang w:val="en-US"/>
        </w:rPr>
        <w:t xml:space="preserve"> an increase of the vertical component by about 9-10 </w:t>
      </w:r>
      <w:proofErr w:type="spellStart"/>
      <w:r w:rsidR="008B71F2" w:rsidRPr="0093619A">
        <w:rPr>
          <w:rFonts w:ascii="Times New Roman" w:hAnsi="Times New Roman" w:cs="Times New Roman"/>
          <w:sz w:val="24"/>
          <w:szCs w:val="24"/>
          <w:lang w:val="en-US"/>
        </w:rPr>
        <w:t>nT</w:t>
      </w:r>
      <w:proofErr w:type="spellEnd"/>
      <w:r w:rsidR="008B71F2" w:rsidRPr="0093619A">
        <w:rPr>
          <w:rFonts w:ascii="Times New Roman" w:hAnsi="Times New Roman" w:cs="Times New Roman"/>
          <w:sz w:val="24"/>
          <w:szCs w:val="24"/>
          <w:lang w:val="en-US"/>
        </w:rPr>
        <w:t xml:space="preserve"> and a decrease of the horizontal component from -35 to -22 </w:t>
      </w:r>
      <w:proofErr w:type="spellStart"/>
      <w:r w:rsidR="008B71F2" w:rsidRPr="0093619A">
        <w:rPr>
          <w:rFonts w:ascii="Times New Roman" w:hAnsi="Times New Roman" w:cs="Times New Roman"/>
          <w:sz w:val="24"/>
          <w:szCs w:val="24"/>
          <w:lang w:val="en-US"/>
        </w:rPr>
        <w:t>nT.</w:t>
      </w:r>
      <w:proofErr w:type="spellEnd"/>
      <w:r w:rsidR="008B71F2" w:rsidRPr="0093619A">
        <w:rPr>
          <w:rFonts w:ascii="Times New Roman" w:hAnsi="Times New Roman" w:cs="Times New Roman"/>
          <w:sz w:val="24"/>
          <w:szCs w:val="24"/>
          <w:lang w:val="en-US"/>
        </w:rPr>
        <w:t xml:space="preserve"> The comparison of the values </w:t>
      </w:r>
      <w:r w:rsidR="00FC4007">
        <w:rPr>
          <w:rFonts w:ascii="Times New Roman" w:hAnsi="Times New Roman" w:cs="Times New Roman"/>
          <w:sz w:val="24"/>
          <w:szCs w:val="24"/>
          <w:lang w:val="en-US"/>
        </w:rPr>
        <w:t>obtained in Coimbra on</w:t>
      </w:r>
      <w:r w:rsidR="008B71F2" w:rsidRPr="0093619A">
        <w:rPr>
          <w:rFonts w:ascii="Times New Roman" w:hAnsi="Times New Roman" w:cs="Times New Roman"/>
          <w:sz w:val="24"/>
          <w:szCs w:val="24"/>
          <w:lang w:val="en-US"/>
        </w:rPr>
        <w:t xml:space="preserve"> February</w:t>
      </w:r>
      <w:r w:rsidR="00FC4007">
        <w:rPr>
          <w:rFonts w:ascii="Times New Roman" w:hAnsi="Times New Roman" w:cs="Times New Roman"/>
          <w:sz w:val="24"/>
          <w:szCs w:val="24"/>
          <w:lang w:val="en-US"/>
        </w:rPr>
        <w:t xml:space="preserve"> 26</w:t>
      </w:r>
      <w:r w:rsidR="00FC4007" w:rsidRPr="00FC4007">
        <w:rPr>
          <w:rFonts w:ascii="Times New Roman" w:hAnsi="Times New Roman" w:cs="Times New Roman"/>
          <w:sz w:val="24"/>
          <w:szCs w:val="24"/>
          <w:vertAlign w:val="superscript"/>
          <w:lang w:val="en-US"/>
        </w:rPr>
        <w:t>th</w:t>
      </w:r>
      <w:r w:rsidR="00FC4007">
        <w:rPr>
          <w:rFonts w:ascii="Times New Roman" w:hAnsi="Times New Roman" w:cs="Times New Roman"/>
          <w:sz w:val="24"/>
          <w:szCs w:val="24"/>
          <w:lang w:val="en-US"/>
        </w:rPr>
        <w:t xml:space="preserve"> and 27th</w:t>
      </w:r>
      <w:r w:rsidR="008B71F2" w:rsidRPr="0093619A">
        <w:rPr>
          <w:rFonts w:ascii="Times New Roman" w:hAnsi="Times New Roman" w:cs="Times New Roman"/>
          <w:sz w:val="24"/>
          <w:szCs w:val="24"/>
          <w:lang w:val="en-US"/>
        </w:rPr>
        <w:t xml:space="preserve"> </w:t>
      </w:r>
      <w:proofErr w:type="gramStart"/>
      <w:r w:rsidR="00FC4007">
        <w:rPr>
          <w:rFonts w:ascii="Times New Roman" w:hAnsi="Times New Roman" w:cs="Times New Roman"/>
          <w:sz w:val="24"/>
          <w:szCs w:val="24"/>
          <w:lang w:val="en-US"/>
        </w:rPr>
        <w:t xml:space="preserve">shows </w:t>
      </w:r>
      <w:r w:rsidR="008B71F2" w:rsidRPr="0093619A">
        <w:rPr>
          <w:rFonts w:ascii="Times New Roman" w:hAnsi="Times New Roman" w:cs="Times New Roman"/>
          <w:sz w:val="24"/>
          <w:szCs w:val="24"/>
          <w:lang w:val="en-US"/>
        </w:rPr>
        <w:t xml:space="preserve"> an</w:t>
      </w:r>
      <w:proofErr w:type="gramEnd"/>
      <w:r w:rsidR="008B71F2" w:rsidRPr="0093619A">
        <w:rPr>
          <w:rFonts w:ascii="Times New Roman" w:hAnsi="Times New Roman" w:cs="Times New Roman"/>
          <w:sz w:val="24"/>
          <w:szCs w:val="24"/>
          <w:lang w:val="en-US"/>
        </w:rPr>
        <w:t xml:space="preserve"> increase in the intensity of the field, between hour 10 and hour 15, which is essentially due to an increase in the horizontal component of the field. </w:t>
      </w:r>
      <w:r w:rsidR="00FC4007">
        <w:rPr>
          <w:rFonts w:ascii="Times New Roman" w:hAnsi="Times New Roman" w:cs="Times New Roman"/>
          <w:sz w:val="24"/>
          <w:szCs w:val="24"/>
          <w:lang w:val="en-US"/>
        </w:rPr>
        <w:t xml:space="preserve">Another increase was observed, between hours </w:t>
      </w:r>
      <w:r w:rsidR="008B71F2" w:rsidRPr="0093619A">
        <w:rPr>
          <w:rFonts w:ascii="Times New Roman" w:hAnsi="Times New Roman" w:cs="Times New Roman"/>
          <w:sz w:val="24"/>
          <w:szCs w:val="24"/>
          <w:lang w:val="en-US"/>
        </w:rPr>
        <w:t xml:space="preserve">18 and 20, which </w:t>
      </w:r>
      <w:proofErr w:type="gramStart"/>
      <w:r w:rsidR="008B71F2" w:rsidRPr="0093619A">
        <w:rPr>
          <w:rFonts w:ascii="Times New Roman" w:hAnsi="Times New Roman" w:cs="Times New Roman"/>
          <w:sz w:val="24"/>
          <w:szCs w:val="24"/>
          <w:lang w:val="en-US"/>
        </w:rPr>
        <w:t>is</w:t>
      </w:r>
      <w:proofErr w:type="gramEnd"/>
      <w:r w:rsidR="008B71F2" w:rsidRPr="0093619A">
        <w:rPr>
          <w:rFonts w:ascii="Times New Roman" w:hAnsi="Times New Roman" w:cs="Times New Roman"/>
          <w:sz w:val="24"/>
          <w:szCs w:val="24"/>
          <w:lang w:val="en-US"/>
        </w:rPr>
        <w:t xml:space="preserve"> essentially due to an increase in the vertical component of the field. Given that these are variable magnetic fields, we can say that the horizontal component may be associated with ion movement in the vertical direction while the increase of the vertical component of the field may be </w:t>
      </w:r>
      <w:r w:rsidR="00EB1B0D">
        <w:rPr>
          <w:rFonts w:ascii="Times New Roman" w:hAnsi="Times New Roman" w:cs="Times New Roman"/>
          <w:sz w:val="24"/>
          <w:szCs w:val="24"/>
          <w:lang w:val="en-US"/>
        </w:rPr>
        <w:t>associated with horizontal</w:t>
      </w:r>
      <w:r w:rsidR="008B71F2" w:rsidRPr="0093619A">
        <w:rPr>
          <w:rFonts w:ascii="Times New Roman" w:hAnsi="Times New Roman" w:cs="Times New Roman"/>
          <w:sz w:val="24"/>
          <w:szCs w:val="24"/>
          <w:lang w:val="en-US"/>
        </w:rPr>
        <w:t xml:space="preserve"> movement of ions. If this hypothesis is valid, we could ha</w:t>
      </w:r>
      <w:r w:rsidR="00EB1B0D">
        <w:rPr>
          <w:rFonts w:ascii="Times New Roman" w:hAnsi="Times New Roman" w:cs="Times New Roman"/>
          <w:sz w:val="24"/>
          <w:szCs w:val="24"/>
          <w:lang w:val="en-US"/>
        </w:rPr>
        <w:t>ve had, on the 27th, mainly</w:t>
      </w:r>
      <w:r w:rsidR="008B71F2" w:rsidRPr="0093619A">
        <w:rPr>
          <w:rFonts w:ascii="Times New Roman" w:hAnsi="Times New Roman" w:cs="Times New Roman"/>
          <w:sz w:val="24"/>
          <w:szCs w:val="24"/>
          <w:lang w:val="en-US"/>
        </w:rPr>
        <w:t xml:space="preserve"> </w:t>
      </w:r>
      <w:proofErr w:type="gramStart"/>
      <w:r w:rsidR="008B71F2" w:rsidRPr="0093619A">
        <w:rPr>
          <w:rFonts w:ascii="Times New Roman" w:hAnsi="Times New Roman" w:cs="Times New Roman"/>
          <w:sz w:val="24"/>
          <w:szCs w:val="24"/>
          <w:lang w:val="en-US"/>
        </w:rPr>
        <w:t xml:space="preserve">vertical </w:t>
      </w:r>
      <w:r w:rsidR="00EB1B0D">
        <w:rPr>
          <w:rFonts w:ascii="Times New Roman" w:hAnsi="Times New Roman" w:cs="Times New Roman"/>
          <w:sz w:val="24"/>
          <w:szCs w:val="24"/>
          <w:lang w:val="en-US"/>
        </w:rPr>
        <w:t xml:space="preserve"> followed</w:t>
      </w:r>
      <w:proofErr w:type="gramEnd"/>
      <w:r w:rsidR="00EB1B0D">
        <w:rPr>
          <w:rFonts w:ascii="Times New Roman" w:hAnsi="Times New Roman" w:cs="Times New Roman"/>
          <w:sz w:val="24"/>
          <w:szCs w:val="24"/>
          <w:lang w:val="en-US"/>
        </w:rPr>
        <w:t xml:space="preserve"> by mainly</w:t>
      </w:r>
      <w:r w:rsidR="008B71F2" w:rsidRPr="0093619A">
        <w:rPr>
          <w:rFonts w:ascii="Times New Roman" w:hAnsi="Times New Roman" w:cs="Times New Roman"/>
          <w:sz w:val="24"/>
          <w:szCs w:val="24"/>
          <w:lang w:val="en-US"/>
        </w:rPr>
        <w:t xml:space="preserve"> horizontal, ion movement</w:t>
      </w:r>
      <w:r w:rsidR="00EB1B0D">
        <w:rPr>
          <w:rFonts w:ascii="Times New Roman" w:hAnsi="Times New Roman" w:cs="Times New Roman"/>
          <w:sz w:val="24"/>
          <w:szCs w:val="24"/>
          <w:lang w:val="en-US"/>
        </w:rPr>
        <w:t>s</w:t>
      </w:r>
      <w:r w:rsidR="008B71F2" w:rsidRPr="0093619A">
        <w:rPr>
          <w:rFonts w:ascii="Times New Roman" w:hAnsi="Times New Roman" w:cs="Times New Roman"/>
          <w:sz w:val="24"/>
          <w:szCs w:val="24"/>
          <w:lang w:val="en-US"/>
        </w:rPr>
        <w:t>. Between hours 14 and 17 there were large variations in the horizontal component and in the vertical component that led to significant changes in the slope and direction of the field. Thus, we will have electric fields associat</w:t>
      </w:r>
      <w:r w:rsidR="00EB1B0D">
        <w:rPr>
          <w:rFonts w:ascii="Times New Roman" w:hAnsi="Times New Roman" w:cs="Times New Roman"/>
          <w:sz w:val="24"/>
          <w:szCs w:val="24"/>
          <w:lang w:val="en-US"/>
        </w:rPr>
        <w:t>ed with magnetic fields changing</w:t>
      </w:r>
      <w:r w:rsidR="008B71F2" w:rsidRPr="0093619A">
        <w:rPr>
          <w:rFonts w:ascii="Times New Roman" w:hAnsi="Times New Roman" w:cs="Times New Roman"/>
          <w:sz w:val="24"/>
          <w:szCs w:val="24"/>
          <w:lang w:val="en-US"/>
        </w:rPr>
        <w:t xml:space="preserve"> in</w:t>
      </w:r>
      <w:r w:rsidR="00EB1B0D">
        <w:rPr>
          <w:rFonts w:ascii="Times New Roman" w:hAnsi="Times New Roman" w:cs="Times New Roman"/>
          <w:sz w:val="24"/>
          <w:szCs w:val="24"/>
          <w:lang w:val="en-US"/>
        </w:rPr>
        <w:t xml:space="preserve"> intensity and direction, in </w:t>
      </w:r>
      <w:proofErr w:type="gramStart"/>
      <w:r w:rsidR="00EB1B0D">
        <w:rPr>
          <w:rFonts w:ascii="Times New Roman" w:hAnsi="Times New Roman" w:cs="Times New Roman"/>
          <w:sz w:val="24"/>
          <w:szCs w:val="24"/>
          <w:lang w:val="en-US"/>
        </w:rPr>
        <w:t xml:space="preserve">an </w:t>
      </w:r>
      <w:r w:rsidR="008B71F2" w:rsidRPr="0093619A">
        <w:rPr>
          <w:rFonts w:ascii="Times New Roman" w:hAnsi="Times New Roman" w:cs="Times New Roman"/>
          <w:sz w:val="24"/>
          <w:szCs w:val="24"/>
          <w:lang w:val="en-US"/>
        </w:rPr>
        <w:t xml:space="preserve"> ocean</w:t>
      </w:r>
      <w:proofErr w:type="gramEnd"/>
      <w:r w:rsidR="008B71F2" w:rsidRPr="0093619A">
        <w:rPr>
          <w:rFonts w:ascii="Times New Roman" w:hAnsi="Times New Roman" w:cs="Times New Roman"/>
          <w:sz w:val="24"/>
          <w:szCs w:val="24"/>
          <w:lang w:val="en-US"/>
        </w:rPr>
        <w:t xml:space="preserve"> environment.                     </w:t>
      </w:r>
    </w:p>
    <w:p w:rsidR="008B71F2" w:rsidRDefault="008B71F2" w:rsidP="008B71F2">
      <w:pPr>
        <w:jc w:val="both"/>
        <w:rPr>
          <w:lang w:val="en-US"/>
        </w:rPr>
      </w:pPr>
    </w:p>
    <w:p w:rsidR="0093619A" w:rsidRDefault="0093619A" w:rsidP="0093619A">
      <w:pPr>
        <w:pStyle w:val="NormalWeb"/>
        <w:shd w:val="clear" w:color="auto" w:fill="FFFFFF"/>
        <w:spacing w:before="0" w:beforeAutospacing="0" w:after="0" w:afterAutospacing="0"/>
        <w:ind w:right="74"/>
        <w:jc w:val="both"/>
        <w:rPr>
          <w:rStyle w:val="jlqj4b"/>
        </w:rPr>
      </w:pPr>
      <w:proofErr w:type="spellStart"/>
      <w:r>
        <w:rPr>
          <w:rStyle w:val="jlqj4b"/>
        </w:rPr>
        <w:t>Acknowledgements</w:t>
      </w:r>
      <w:proofErr w:type="spellEnd"/>
      <w:r>
        <w:rPr>
          <w:rStyle w:val="jlqj4b"/>
        </w:rPr>
        <w:t xml:space="preserve"> </w:t>
      </w:r>
    </w:p>
    <w:p w:rsidR="00F85438" w:rsidRDefault="00F85438" w:rsidP="0093619A">
      <w:pPr>
        <w:pStyle w:val="NormalWeb"/>
        <w:shd w:val="clear" w:color="auto" w:fill="FFFFFF"/>
        <w:spacing w:before="0" w:beforeAutospacing="0" w:after="0" w:afterAutospacing="0"/>
        <w:ind w:right="74"/>
        <w:jc w:val="both"/>
        <w:rPr>
          <w:lang w:val="en-US"/>
        </w:rPr>
      </w:pPr>
      <w:r w:rsidRPr="00F85438">
        <w:rPr>
          <w:lang w:val="en-US"/>
        </w:rPr>
        <w:t>The author wish</w:t>
      </w:r>
      <w:ins w:id="0" w:author="Editor3" w:date="2020-07-15T23:24:00Z">
        <w:r w:rsidRPr="00F85438">
          <w:rPr>
            <w:lang w:val="en-US"/>
          </w:rPr>
          <w:t>es</w:t>
        </w:r>
      </w:ins>
      <w:r w:rsidRPr="00F85438">
        <w:rPr>
          <w:lang w:val="en-US"/>
        </w:rPr>
        <w:t xml:space="preserve"> to acknowledge the support given by Dr Manuel Catalan from Real </w:t>
      </w:r>
      <w:proofErr w:type="spellStart"/>
      <w:r w:rsidRPr="00F85438">
        <w:rPr>
          <w:lang w:val="en-US"/>
        </w:rPr>
        <w:t>Instituto</w:t>
      </w:r>
      <w:proofErr w:type="spellEnd"/>
      <w:r w:rsidRPr="00F85438">
        <w:rPr>
          <w:lang w:val="en-US"/>
        </w:rPr>
        <w:t xml:space="preserve"> y </w:t>
      </w:r>
      <w:proofErr w:type="spellStart"/>
      <w:r w:rsidRPr="00F85438">
        <w:rPr>
          <w:lang w:val="en-US"/>
        </w:rPr>
        <w:t>Observatorio</w:t>
      </w:r>
      <w:proofErr w:type="spellEnd"/>
      <w:r w:rsidRPr="00F85438">
        <w:rPr>
          <w:lang w:val="en-US"/>
        </w:rPr>
        <w:t xml:space="preserve"> de La Armada in San Fernando (Spain) providing data recorded in San Fernando Observatory.</w:t>
      </w:r>
    </w:p>
    <w:p w:rsidR="0093619A" w:rsidRPr="0093619A" w:rsidRDefault="0093619A" w:rsidP="0093619A">
      <w:pPr>
        <w:pStyle w:val="NormalWeb"/>
        <w:shd w:val="clear" w:color="auto" w:fill="FFFFFF"/>
        <w:spacing w:before="0" w:beforeAutospacing="0" w:after="0" w:afterAutospacing="0"/>
        <w:ind w:right="74"/>
        <w:jc w:val="both"/>
        <w:rPr>
          <w:lang w:val="en-US"/>
        </w:rPr>
      </w:pPr>
    </w:p>
    <w:p w:rsidR="0093619A" w:rsidRPr="0093619A" w:rsidRDefault="0093619A" w:rsidP="0093619A">
      <w:pPr>
        <w:pStyle w:val="NormalWeb"/>
        <w:shd w:val="clear" w:color="auto" w:fill="FFFFFF"/>
        <w:spacing w:before="0" w:beforeAutospacing="0" w:after="0" w:afterAutospacing="0"/>
        <w:ind w:right="75"/>
        <w:jc w:val="both"/>
        <w:rPr>
          <w:sz w:val="22"/>
          <w:szCs w:val="22"/>
          <w:lang w:val="en-US"/>
        </w:rPr>
      </w:pPr>
      <w:r w:rsidRPr="0093619A">
        <w:rPr>
          <w:sz w:val="22"/>
          <w:szCs w:val="22"/>
          <w:lang w:val="en-US"/>
        </w:rPr>
        <w:t>REFERENCES</w:t>
      </w:r>
    </w:p>
    <w:p w:rsidR="00F85438" w:rsidRPr="0093619A" w:rsidRDefault="00F85438" w:rsidP="0093619A">
      <w:pPr>
        <w:pStyle w:val="NormalWeb"/>
        <w:shd w:val="clear" w:color="auto" w:fill="FFFFFF"/>
        <w:spacing w:before="0" w:beforeAutospacing="0" w:after="0" w:afterAutospacing="0"/>
        <w:ind w:right="75"/>
        <w:jc w:val="both"/>
        <w:rPr>
          <w:sz w:val="22"/>
          <w:szCs w:val="22"/>
          <w:lang w:val="en-US"/>
        </w:rPr>
      </w:pPr>
      <w:r w:rsidRPr="0093619A">
        <w:rPr>
          <w:sz w:val="22"/>
          <w:szCs w:val="22"/>
        </w:rPr>
        <w:t>[1]</w:t>
      </w:r>
      <w:r w:rsidR="0093619A" w:rsidRPr="0093619A">
        <w:rPr>
          <w:rFonts w:eastAsiaTheme="minorHAnsi"/>
          <w:sz w:val="22"/>
          <w:szCs w:val="22"/>
          <w:lang w:eastAsia="en-US"/>
        </w:rPr>
        <w:t xml:space="preserve"> I</w:t>
      </w:r>
      <w:r w:rsidRPr="0093619A">
        <w:rPr>
          <w:rFonts w:eastAsiaTheme="minorHAnsi"/>
          <w:sz w:val="22"/>
          <w:szCs w:val="22"/>
          <w:lang w:eastAsia="en-US"/>
        </w:rPr>
        <w:t xml:space="preserve">GUC, 1972. </w:t>
      </w:r>
      <w:r w:rsidRPr="0093619A">
        <w:rPr>
          <w:rFonts w:eastAsiaTheme="minorHAnsi"/>
          <w:i/>
          <w:sz w:val="22"/>
          <w:szCs w:val="22"/>
          <w:lang w:eastAsia="en-US"/>
        </w:rPr>
        <w:t>Observações Meteorológicas, Magnéticas e Sismológicas. Ano de 1969</w:t>
      </w:r>
      <w:r w:rsidRPr="0093619A">
        <w:rPr>
          <w:rFonts w:eastAsiaTheme="minorHAnsi"/>
          <w:sz w:val="22"/>
          <w:szCs w:val="22"/>
          <w:lang w:eastAsia="en-US"/>
        </w:rPr>
        <w:t xml:space="preserve"> -2ª </w:t>
      </w:r>
      <w:r w:rsidRPr="0093619A">
        <w:rPr>
          <w:rFonts w:eastAsiaTheme="minorHAnsi"/>
          <w:i/>
          <w:sz w:val="22"/>
          <w:szCs w:val="22"/>
          <w:lang w:eastAsia="en-US"/>
        </w:rPr>
        <w:t>Parte: Magnetismo Terrestr</w:t>
      </w:r>
      <w:r w:rsidRPr="0093619A">
        <w:rPr>
          <w:rFonts w:eastAsiaTheme="minorHAnsi"/>
          <w:sz w:val="22"/>
          <w:szCs w:val="22"/>
          <w:lang w:eastAsia="en-US"/>
        </w:rPr>
        <w:t>e, Volume CVIII, Coimbra.</w:t>
      </w:r>
    </w:p>
    <w:p w:rsidR="00F85438" w:rsidRPr="0093619A" w:rsidRDefault="00F85438" w:rsidP="0093619A">
      <w:pPr>
        <w:pStyle w:val="Reference"/>
        <w:numPr>
          <w:ilvl w:val="0"/>
          <w:numId w:val="0"/>
        </w:numPr>
        <w:rPr>
          <w:rFonts w:ascii="Times New Roman" w:hAnsi="Times New Roman"/>
          <w:lang w:val="pt-PT"/>
        </w:rPr>
      </w:pPr>
      <w:r w:rsidRPr="0093619A">
        <w:rPr>
          <w:rFonts w:ascii="Times New Roman" w:hAnsi="Times New Roman"/>
          <w:lang w:val="pt-PT"/>
        </w:rPr>
        <w:t xml:space="preserve">[2] Instituto Geografico y Catastral, </w:t>
      </w:r>
      <w:r w:rsidRPr="0093619A">
        <w:rPr>
          <w:rFonts w:ascii="Times New Roman" w:hAnsi="Times New Roman"/>
          <w:i/>
          <w:lang w:val="pt-PT"/>
        </w:rPr>
        <w:t xml:space="preserve">Anuarios del Servicio de Geomagnetismo y Aeronomia, </w:t>
      </w:r>
      <w:r w:rsidRPr="0093619A">
        <w:rPr>
          <w:rFonts w:ascii="Times New Roman" w:hAnsi="Times New Roman"/>
          <w:lang w:val="pt-PT"/>
        </w:rPr>
        <w:t>Año de</w:t>
      </w:r>
      <w:r w:rsidRPr="0093619A">
        <w:rPr>
          <w:rFonts w:ascii="Times New Roman" w:hAnsi="Times New Roman"/>
          <w:i/>
          <w:lang w:val="pt-PT"/>
        </w:rPr>
        <w:t xml:space="preserve"> </w:t>
      </w:r>
      <w:r w:rsidRPr="0093619A">
        <w:rPr>
          <w:rFonts w:ascii="Times New Roman" w:hAnsi="Times New Roman"/>
          <w:lang w:val="pt-PT"/>
        </w:rPr>
        <w:t>1969, Madrid, 1971</w:t>
      </w:r>
      <w:ins w:id="1" w:author="Editor" w:date="2020-07-02T21:20:00Z">
        <w:r w:rsidRPr="0093619A">
          <w:rPr>
            <w:rFonts w:ascii="Times New Roman" w:hAnsi="Times New Roman"/>
            <w:lang w:val="pt-PT"/>
          </w:rPr>
          <w:t xml:space="preserve"> </w:t>
        </w:r>
      </w:ins>
      <w:r w:rsidRPr="0093619A">
        <w:rPr>
          <w:rFonts w:ascii="Times New Roman" w:hAnsi="Times New Roman"/>
          <w:lang w:val="pt-PT"/>
        </w:rPr>
        <w:t>.</w:t>
      </w:r>
    </w:p>
    <w:p w:rsidR="00F85438" w:rsidRPr="00F85438" w:rsidRDefault="00F85438" w:rsidP="0093619A">
      <w:pPr>
        <w:spacing w:after="0"/>
      </w:pPr>
    </w:p>
    <w:p w:rsidR="00F85438" w:rsidRPr="00F85438" w:rsidRDefault="00F85438" w:rsidP="008B71F2">
      <w:pPr>
        <w:jc w:val="both"/>
      </w:pPr>
    </w:p>
    <w:sectPr w:rsidR="00F85438" w:rsidRPr="00F85438" w:rsidSect="004214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71F2"/>
    <w:rsid w:val="00081404"/>
    <w:rsid w:val="002042EC"/>
    <w:rsid w:val="0022311C"/>
    <w:rsid w:val="00421431"/>
    <w:rsid w:val="008B71F2"/>
    <w:rsid w:val="0093619A"/>
    <w:rsid w:val="0098535E"/>
    <w:rsid w:val="00D56F88"/>
    <w:rsid w:val="00EB1B0D"/>
    <w:rsid w:val="00F85438"/>
    <w:rsid w:val="00FC4007"/>
    <w:rsid w:val="00FE43D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31"/>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B71F2"/>
    <w:rPr>
      <w:color w:val="0000FF" w:themeColor="hyperlink"/>
      <w:u w:val="single"/>
    </w:rPr>
  </w:style>
  <w:style w:type="paragraph" w:styleId="NormalWeb">
    <w:name w:val="Normal (Web)"/>
    <w:basedOn w:val="Normal"/>
    <w:unhideWhenUsed/>
    <w:rsid w:val="00F8543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Reference">
    <w:name w:val="Reference"/>
    <w:rsid w:val="00F85438"/>
    <w:pPr>
      <w:widowControl w:val="0"/>
      <w:numPr>
        <w:numId w:val="1"/>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customStyle="1" w:styleId="jlqj4b">
    <w:name w:val="jlqj4b"/>
    <w:basedOn w:val="Tipodeletrapredefinidodopargrafo"/>
    <w:rsid w:val="0093619A"/>
  </w:style>
</w:styles>
</file>

<file path=word/webSettings.xml><?xml version="1.0" encoding="utf-8"?>
<w:webSettings xmlns:r="http://schemas.openxmlformats.org/officeDocument/2006/relationships" xmlns:w="http://schemas.openxmlformats.org/wordprocessingml/2006/main">
  <w:divs>
    <w:div w:id="702679933">
      <w:bodyDiv w:val="1"/>
      <w:marLeft w:val="0"/>
      <w:marRight w:val="0"/>
      <w:marTop w:val="0"/>
      <w:marBottom w:val="0"/>
      <w:divBdr>
        <w:top w:val="none" w:sz="0" w:space="0" w:color="auto"/>
        <w:left w:val="none" w:sz="0" w:space="0" w:color="auto"/>
        <w:bottom w:val="none" w:sz="0" w:space="0" w:color="auto"/>
        <w:right w:val="none" w:sz="0" w:space="0" w:color="auto"/>
      </w:divBdr>
    </w:div>
    <w:div w:id="1186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d@uevora.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2022-06-30T09:39:00Z</cp:lastPrinted>
  <dcterms:created xsi:type="dcterms:W3CDTF">2022-06-30T10:33:00Z</dcterms:created>
  <dcterms:modified xsi:type="dcterms:W3CDTF">2022-06-30T10:33:00Z</dcterms:modified>
</cp:coreProperties>
</file>