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47E1B" w14:textId="4A6C4971" w:rsidR="00DE27EA" w:rsidRPr="001A168F" w:rsidRDefault="00DE27EA" w:rsidP="001A168F">
      <w:pPr>
        <w:spacing w:after="0" w:line="360" w:lineRule="auto"/>
        <w:contextualSpacing/>
        <w:jc w:val="center"/>
        <w:rPr>
          <w:rFonts w:ascii="Arial" w:hAnsi="Arial" w:cs="Arial"/>
          <w:b/>
        </w:rPr>
      </w:pPr>
      <w:r w:rsidRPr="001A168F">
        <w:rPr>
          <w:rFonts w:ascii="Arial" w:hAnsi="Arial" w:cs="Arial"/>
          <w:b/>
        </w:rPr>
        <w:t>Atitudes de Estudantes de Educação Social Face às</w:t>
      </w:r>
    </w:p>
    <w:p w14:paraId="77D85011" w14:textId="3458100C" w:rsidR="00414B9E" w:rsidRPr="001A168F" w:rsidRDefault="00DE27EA" w:rsidP="001A168F">
      <w:pPr>
        <w:spacing w:after="0" w:line="360" w:lineRule="auto"/>
        <w:contextualSpacing/>
        <w:jc w:val="center"/>
        <w:rPr>
          <w:rFonts w:ascii="Arial" w:hAnsi="Arial" w:cs="Arial"/>
          <w:b/>
        </w:rPr>
      </w:pPr>
      <w:r w:rsidRPr="001A168F">
        <w:rPr>
          <w:rFonts w:ascii="Arial" w:hAnsi="Arial" w:cs="Arial"/>
          <w:b/>
        </w:rPr>
        <w:t>Pess</w:t>
      </w:r>
      <w:r w:rsidR="007F69C3" w:rsidRPr="001A168F">
        <w:rPr>
          <w:rFonts w:ascii="Arial" w:hAnsi="Arial" w:cs="Arial"/>
          <w:b/>
        </w:rPr>
        <w:t>oas com Deficiência Intelectual</w:t>
      </w:r>
    </w:p>
    <w:p w14:paraId="0CF5714A" w14:textId="77777777" w:rsidR="003703DA" w:rsidRPr="001A168F" w:rsidRDefault="003703DA" w:rsidP="001A168F">
      <w:pPr>
        <w:spacing w:after="0" w:line="360" w:lineRule="auto"/>
        <w:contextualSpacing/>
        <w:jc w:val="both"/>
        <w:rPr>
          <w:rFonts w:ascii="Arial" w:hAnsi="Arial" w:cs="Arial"/>
          <w:b/>
        </w:rPr>
      </w:pPr>
    </w:p>
    <w:p w14:paraId="1E467092" w14:textId="77777777" w:rsidR="00B84440" w:rsidRPr="001A168F" w:rsidRDefault="00B84440" w:rsidP="004C6C52">
      <w:pPr>
        <w:spacing w:after="0" w:line="360" w:lineRule="auto"/>
        <w:ind w:firstLine="708"/>
        <w:contextualSpacing/>
        <w:jc w:val="both"/>
        <w:rPr>
          <w:rFonts w:ascii="Arial" w:hAnsi="Arial" w:cs="Arial"/>
          <w:b/>
        </w:rPr>
      </w:pPr>
    </w:p>
    <w:p w14:paraId="0F59541A" w14:textId="016F9228" w:rsidR="00B84440" w:rsidRPr="001A168F" w:rsidRDefault="00B84440" w:rsidP="004C6C52">
      <w:pPr>
        <w:spacing w:after="0" w:line="360" w:lineRule="auto"/>
        <w:contextualSpacing/>
        <w:jc w:val="both"/>
        <w:rPr>
          <w:rFonts w:ascii="Arial" w:hAnsi="Arial" w:cs="Arial"/>
        </w:rPr>
      </w:pPr>
      <w:r w:rsidRPr="001A168F">
        <w:rPr>
          <w:rFonts w:ascii="Arial" w:hAnsi="Arial" w:cs="Arial"/>
        </w:rPr>
        <w:t xml:space="preserve">Ruth Sampaio – inED, </w:t>
      </w:r>
      <w:r w:rsidR="00B6175C" w:rsidRPr="001A168F">
        <w:rPr>
          <w:rFonts w:ascii="Arial" w:hAnsi="Arial" w:cs="Arial"/>
        </w:rPr>
        <w:t xml:space="preserve">Instituto Politécnico do </w:t>
      </w:r>
      <w:r w:rsidRPr="001A168F">
        <w:rPr>
          <w:rFonts w:ascii="Arial" w:hAnsi="Arial" w:cs="Arial"/>
        </w:rPr>
        <w:t xml:space="preserve">Porto - </w:t>
      </w:r>
      <w:hyperlink r:id="rId9" w:history="1">
        <w:r w:rsidR="000254A7" w:rsidRPr="001A168F">
          <w:rPr>
            <w:rStyle w:val="Hyperlink"/>
            <w:rFonts w:ascii="Arial" w:hAnsi="Arial" w:cs="Arial"/>
            <w:color w:val="auto"/>
          </w:rPr>
          <w:t>ruthsampaio@ese.ipp.pt</w:t>
        </w:r>
      </w:hyperlink>
    </w:p>
    <w:p w14:paraId="000B79B5" w14:textId="338609CF" w:rsidR="00B84440" w:rsidRPr="001A168F" w:rsidRDefault="00B84440" w:rsidP="004C6C52">
      <w:pPr>
        <w:spacing w:after="0" w:line="360" w:lineRule="auto"/>
        <w:contextualSpacing/>
        <w:jc w:val="both"/>
        <w:rPr>
          <w:rFonts w:ascii="Arial" w:hAnsi="Arial" w:cs="Arial"/>
        </w:rPr>
      </w:pPr>
      <w:r w:rsidRPr="001A168F">
        <w:rPr>
          <w:rFonts w:ascii="Arial" w:hAnsi="Arial" w:cs="Arial"/>
        </w:rPr>
        <w:t xml:space="preserve">Ana Bertão – inED, </w:t>
      </w:r>
      <w:r w:rsidR="00B6175C" w:rsidRPr="001A168F">
        <w:rPr>
          <w:rFonts w:ascii="Arial" w:hAnsi="Arial" w:cs="Arial"/>
        </w:rPr>
        <w:t xml:space="preserve">Instituto Politécnico do Porto </w:t>
      </w:r>
      <w:r w:rsidRPr="001A168F">
        <w:rPr>
          <w:rFonts w:ascii="Arial" w:hAnsi="Arial" w:cs="Arial"/>
        </w:rPr>
        <w:t xml:space="preserve">– </w:t>
      </w:r>
      <w:hyperlink r:id="rId10" w:history="1">
        <w:r w:rsidR="000254A7" w:rsidRPr="001A168F">
          <w:rPr>
            <w:rStyle w:val="Hyperlink"/>
            <w:rFonts w:ascii="Arial" w:hAnsi="Arial" w:cs="Arial"/>
            <w:color w:val="auto"/>
          </w:rPr>
          <w:t>anabertao@ese.ipp.pt</w:t>
        </w:r>
      </w:hyperlink>
    </w:p>
    <w:p w14:paraId="5348D6B1" w14:textId="0F1195BB" w:rsidR="00B84440" w:rsidRPr="001A168F" w:rsidRDefault="00B84440" w:rsidP="004C6C52">
      <w:pPr>
        <w:spacing w:after="0" w:line="360" w:lineRule="auto"/>
        <w:contextualSpacing/>
        <w:jc w:val="both"/>
        <w:rPr>
          <w:rFonts w:ascii="Arial" w:hAnsi="Arial" w:cs="Arial"/>
        </w:rPr>
      </w:pPr>
      <w:r w:rsidRPr="001A168F">
        <w:rPr>
          <w:rFonts w:ascii="Arial" w:hAnsi="Arial" w:cs="Arial"/>
        </w:rPr>
        <w:t xml:space="preserve">Vitor Franco – CIEP, Universidade de Évora – </w:t>
      </w:r>
      <w:hyperlink r:id="rId11" w:history="1">
        <w:r w:rsidRPr="001A168F">
          <w:rPr>
            <w:rStyle w:val="Hyperlink"/>
            <w:rFonts w:ascii="Arial" w:hAnsi="Arial" w:cs="Arial"/>
            <w:color w:val="auto"/>
          </w:rPr>
          <w:t>vfranco@uevora.pt</w:t>
        </w:r>
      </w:hyperlink>
    </w:p>
    <w:p w14:paraId="44C1512A" w14:textId="77777777" w:rsidR="00B84440" w:rsidRPr="001A168F" w:rsidRDefault="00B84440" w:rsidP="004C6C52">
      <w:pPr>
        <w:spacing w:after="0" w:line="360" w:lineRule="auto"/>
        <w:contextualSpacing/>
        <w:jc w:val="both"/>
        <w:rPr>
          <w:rFonts w:ascii="Arial" w:hAnsi="Arial" w:cs="Arial"/>
        </w:rPr>
      </w:pPr>
    </w:p>
    <w:p w14:paraId="30A9E86D" w14:textId="77777777" w:rsidR="00B84440" w:rsidRDefault="00B84440" w:rsidP="004C6C52">
      <w:pPr>
        <w:spacing w:after="0" w:line="360" w:lineRule="auto"/>
        <w:contextualSpacing/>
        <w:jc w:val="both"/>
        <w:rPr>
          <w:rFonts w:ascii="Arial" w:hAnsi="Arial" w:cs="Arial"/>
          <w:b/>
        </w:rPr>
      </w:pPr>
    </w:p>
    <w:p w14:paraId="66BEDB72" w14:textId="77777777" w:rsidR="001A168F" w:rsidRPr="001A168F" w:rsidRDefault="001A168F" w:rsidP="004C6C52">
      <w:pPr>
        <w:spacing w:after="0" w:line="360" w:lineRule="auto"/>
        <w:contextualSpacing/>
        <w:jc w:val="both"/>
        <w:rPr>
          <w:rFonts w:ascii="Arial" w:hAnsi="Arial" w:cs="Arial"/>
          <w:b/>
        </w:rPr>
      </w:pPr>
    </w:p>
    <w:p w14:paraId="01465EA4" w14:textId="77777777" w:rsidR="00B84440" w:rsidRPr="001A168F" w:rsidRDefault="00B84440" w:rsidP="004C6C52">
      <w:pPr>
        <w:spacing w:after="0" w:line="360" w:lineRule="auto"/>
        <w:contextualSpacing/>
        <w:jc w:val="both"/>
        <w:rPr>
          <w:rFonts w:ascii="Arial" w:hAnsi="Arial" w:cs="Arial"/>
          <w:b/>
        </w:rPr>
      </w:pPr>
    </w:p>
    <w:p w14:paraId="2B50B0EC" w14:textId="2BC1604A" w:rsidR="003703DA" w:rsidRPr="001A168F" w:rsidRDefault="003703DA" w:rsidP="004C6C52">
      <w:pPr>
        <w:spacing w:after="0" w:line="360" w:lineRule="auto"/>
        <w:contextualSpacing/>
        <w:jc w:val="both"/>
        <w:rPr>
          <w:rFonts w:ascii="Arial" w:eastAsia="MS ??" w:hAnsi="Arial" w:cs="Arial"/>
        </w:rPr>
      </w:pPr>
      <w:r w:rsidRPr="001A168F">
        <w:rPr>
          <w:rFonts w:ascii="Arial" w:hAnsi="Arial" w:cs="Arial"/>
          <w:b/>
        </w:rPr>
        <w:t>Resumo</w:t>
      </w:r>
    </w:p>
    <w:p w14:paraId="3BFBF590" w14:textId="5985C293" w:rsidR="009049FD" w:rsidRPr="001A168F" w:rsidRDefault="009049FD" w:rsidP="004C6C52">
      <w:pPr>
        <w:spacing w:after="0" w:line="360" w:lineRule="auto"/>
        <w:contextualSpacing/>
        <w:jc w:val="both"/>
        <w:rPr>
          <w:rFonts w:ascii="Arial" w:eastAsia="MS ??" w:hAnsi="Arial" w:cs="Arial"/>
        </w:rPr>
      </w:pPr>
      <w:r w:rsidRPr="001A168F">
        <w:rPr>
          <w:rFonts w:ascii="Arial" w:eastAsia="MS ??" w:hAnsi="Arial" w:cs="Arial"/>
        </w:rPr>
        <w:t xml:space="preserve">A formação </w:t>
      </w:r>
      <w:r w:rsidR="00D8597B" w:rsidRPr="001A168F">
        <w:rPr>
          <w:rFonts w:ascii="Arial" w:eastAsia="MS ??" w:hAnsi="Arial" w:cs="Arial"/>
        </w:rPr>
        <w:t xml:space="preserve">de </w:t>
      </w:r>
      <w:r w:rsidRPr="001A168F">
        <w:rPr>
          <w:rFonts w:ascii="Arial" w:eastAsia="MS ??" w:hAnsi="Arial" w:cs="Arial"/>
        </w:rPr>
        <w:t xml:space="preserve">futuros profissionais no domínio da intervenção social passa necessariamente pelo desenvolvimento de atitudes adequadas para com a diferença, nomeadamente </w:t>
      </w:r>
      <w:r w:rsidR="00D8597B" w:rsidRPr="001A168F">
        <w:rPr>
          <w:rFonts w:ascii="Arial" w:eastAsia="MS ??" w:hAnsi="Arial" w:cs="Arial"/>
        </w:rPr>
        <w:t xml:space="preserve">para com </w:t>
      </w:r>
      <w:r w:rsidRPr="001A168F">
        <w:rPr>
          <w:rFonts w:ascii="Arial" w:eastAsia="MS ??" w:hAnsi="Arial" w:cs="Arial"/>
        </w:rPr>
        <w:t xml:space="preserve">as pessoas com </w:t>
      </w:r>
      <w:r w:rsidRPr="001A168F">
        <w:rPr>
          <w:rFonts w:ascii="Arial" w:hAnsi="Arial" w:cs="Arial"/>
        </w:rPr>
        <w:t>deficiência intelectual (DI).</w:t>
      </w:r>
    </w:p>
    <w:p w14:paraId="399346B2" w14:textId="6E4D8EF9" w:rsidR="00B84440" w:rsidRPr="001A168F" w:rsidRDefault="00EB161A" w:rsidP="004C6C52">
      <w:pPr>
        <w:spacing w:after="0" w:line="360" w:lineRule="auto"/>
        <w:contextualSpacing/>
        <w:jc w:val="both"/>
        <w:rPr>
          <w:rFonts w:ascii="Arial" w:hAnsi="Arial" w:cs="Arial"/>
        </w:rPr>
      </w:pPr>
      <w:r w:rsidRPr="001A168F">
        <w:rPr>
          <w:rFonts w:ascii="Arial" w:hAnsi="Arial" w:cs="Arial"/>
        </w:rPr>
        <w:t>O presente estudo tem</w:t>
      </w:r>
      <w:r w:rsidR="00262635" w:rsidRPr="001A168F">
        <w:rPr>
          <w:rFonts w:ascii="Arial" w:hAnsi="Arial" w:cs="Arial"/>
        </w:rPr>
        <w:t xml:space="preserve"> </w:t>
      </w:r>
      <w:r w:rsidRPr="001A168F">
        <w:rPr>
          <w:rFonts w:ascii="Arial" w:hAnsi="Arial" w:cs="Arial"/>
        </w:rPr>
        <w:t>com</w:t>
      </w:r>
      <w:r w:rsidR="00B84440" w:rsidRPr="001A168F">
        <w:rPr>
          <w:rFonts w:ascii="Arial" w:hAnsi="Arial" w:cs="Arial"/>
        </w:rPr>
        <w:t>o</w:t>
      </w:r>
      <w:r w:rsidR="00414B9E" w:rsidRPr="001A168F">
        <w:rPr>
          <w:rFonts w:ascii="Arial" w:hAnsi="Arial" w:cs="Arial"/>
        </w:rPr>
        <w:t xml:space="preserve"> objetivo </w:t>
      </w:r>
      <w:r w:rsidR="003703DA" w:rsidRPr="001A168F">
        <w:rPr>
          <w:rFonts w:ascii="Arial" w:hAnsi="Arial" w:cs="Arial"/>
        </w:rPr>
        <w:t>conhece</w:t>
      </w:r>
      <w:r w:rsidR="00B847C4" w:rsidRPr="001A168F">
        <w:rPr>
          <w:rFonts w:ascii="Arial" w:hAnsi="Arial" w:cs="Arial"/>
        </w:rPr>
        <w:t>r as atit</w:t>
      </w:r>
      <w:r w:rsidR="00D8597B" w:rsidRPr="001A168F">
        <w:rPr>
          <w:rFonts w:ascii="Arial" w:hAnsi="Arial" w:cs="Arial"/>
        </w:rPr>
        <w:t>udes de estudantes de Educação S</w:t>
      </w:r>
      <w:r w:rsidR="003703DA" w:rsidRPr="001A168F">
        <w:rPr>
          <w:rFonts w:ascii="Arial" w:hAnsi="Arial" w:cs="Arial"/>
        </w:rPr>
        <w:t xml:space="preserve">ocial face às pessoas com </w:t>
      </w:r>
      <w:r w:rsidR="009049FD" w:rsidRPr="001A168F">
        <w:rPr>
          <w:rFonts w:ascii="Arial" w:hAnsi="Arial" w:cs="Arial"/>
        </w:rPr>
        <w:t>DI</w:t>
      </w:r>
      <w:r w:rsidR="003703DA" w:rsidRPr="001A168F">
        <w:rPr>
          <w:rFonts w:ascii="Arial" w:hAnsi="Arial" w:cs="Arial"/>
        </w:rPr>
        <w:t xml:space="preserve"> e caraterizá-las nas dimensões cognitiva, afetiva e comportamental. </w:t>
      </w:r>
    </w:p>
    <w:p w14:paraId="3D1D680E" w14:textId="5BE7C4AD" w:rsidR="00B84440" w:rsidRPr="001A168F" w:rsidRDefault="00B84440" w:rsidP="004C6C52">
      <w:pPr>
        <w:spacing w:after="0" w:line="360" w:lineRule="auto"/>
        <w:contextualSpacing/>
        <w:jc w:val="both"/>
        <w:rPr>
          <w:rFonts w:ascii="Arial" w:eastAsia="MS ??" w:hAnsi="Arial" w:cs="Arial"/>
        </w:rPr>
      </w:pPr>
      <w:r w:rsidRPr="001A168F">
        <w:rPr>
          <w:rFonts w:ascii="Arial" w:eastAsia="MS ??" w:hAnsi="Arial" w:cs="Arial"/>
        </w:rPr>
        <w:t xml:space="preserve">Participaram no estudo </w:t>
      </w:r>
      <w:r w:rsidR="007F69C3" w:rsidRPr="001A168F">
        <w:rPr>
          <w:rFonts w:ascii="Arial" w:eastAsia="MS ??" w:hAnsi="Arial" w:cs="Arial"/>
        </w:rPr>
        <w:t>130</w:t>
      </w:r>
      <w:r w:rsidRPr="001A168F">
        <w:rPr>
          <w:rFonts w:ascii="Arial" w:eastAsia="MS ??" w:hAnsi="Arial" w:cs="Arial"/>
        </w:rPr>
        <w:t xml:space="preserve"> alunos d</w:t>
      </w:r>
      <w:r w:rsidR="00D8597B" w:rsidRPr="001A168F">
        <w:rPr>
          <w:rFonts w:ascii="Arial" w:eastAsia="MS ??" w:hAnsi="Arial" w:cs="Arial"/>
        </w:rPr>
        <w:t xml:space="preserve">e um Curso de Licenciatura em </w:t>
      </w:r>
      <w:r w:rsidRPr="001A168F">
        <w:rPr>
          <w:rFonts w:ascii="Arial" w:eastAsia="MS ??" w:hAnsi="Arial" w:cs="Arial"/>
        </w:rPr>
        <w:t xml:space="preserve">Educação Social e um grupo de </w:t>
      </w:r>
      <w:r w:rsidR="007F69C3" w:rsidRPr="001A168F">
        <w:rPr>
          <w:rFonts w:ascii="Arial" w:eastAsia="MS ??" w:hAnsi="Arial" w:cs="Arial"/>
        </w:rPr>
        <w:t>92</w:t>
      </w:r>
      <w:r w:rsidRPr="001A168F">
        <w:rPr>
          <w:rFonts w:ascii="Arial" w:eastAsia="MS ??" w:hAnsi="Arial" w:cs="Arial"/>
        </w:rPr>
        <w:t xml:space="preserve"> p</w:t>
      </w:r>
      <w:r w:rsidR="007F69C3" w:rsidRPr="001A168F">
        <w:rPr>
          <w:rFonts w:ascii="Arial" w:eastAsia="MS ??" w:hAnsi="Arial" w:cs="Arial"/>
        </w:rPr>
        <w:t xml:space="preserve">essoas </w:t>
      </w:r>
      <w:r w:rsidRPr="001A168F">
        <w:rPr>
          <w:rFonts w:ascii="Arial" w:eastAsia="MS ??" w:hAnsi="Arial" w:cs="Arial"/>
        </w:rPr>
        <w:t xml:space="preserve">da população em geral. Foi usado como instrumento o </w:t>
      </w:r>
      <w:r w:rsidRPr="001A168F">
        <w:rPr>
          <w:rFonts w:ascii="Arial" w:hAnsi="Arial" w:cs="Arial"/>
          <w:i/>
        </w:rPr>
        <w:t>Attitudes Toward Intellectual Disability Questionnaire</w:t>
      </w:r>
      <w:r w:rsidRPr="001A168F">
        <w:rPr>
          <w:rFonts w:ascii="Arial" w:hAnsi="Arial" w:cs="Arial"/>
        </w:rPr>
        <w:t xml:space="preserve"> (ATTID).</w:t>
      </w:r>
    </w:p>
    <w:p w14:paraId="1F2E67AA" w14:textId="77777777" w:rsidR="00655742" w:rsidRPr="001A168F" w:rsidRDefault="003703DA" w:rsidP="004C6C52">
      <w:pPr>
        <w:spacing w:after="0" w:line="360" w:lineRule="auto"/>
        <w:contextualSpacing/>
        <w:jc w:val="both"/>
        <w:rPr>
          <w:rFonts w:ascii="Arial" w:eastAsia="MS ??" w:hAnsi="Arial" w:cs="Arial"/>
        </w:rPr>
      </w:pPr>
      <w:r w:rsidRPr="001A168F">
        <w:rPr>
          <w:rFonts w:ascii="Arial" w:eastAsia="MS ??" w:hAnsi="Arial" w:cs="Arial"/>
        </w:rPr>
        <w:t xml:space="preserve">Os resultados evidenciaram posições ambivalentes nas três </w:t>
      </w:r>
      <w:r w:rsidR="00414B9E" w:rsidRPr="001A168F">
        <w:rPr>
          <w:rFonts w:ascii="Arial" w:eastAsia="MS ??" w:hAnsi="Arial" w:cs="Arial"/>
        </w:rPr>
        <w:t xml:space="preserve">dimensões </w:t>
      </w:r>
      <w:r w:rsidRPr="001A168F">
        <w:rPr>
          <w:rFonts w:ascii="Arial" w:eastAsia="MS ??" w:hAnsi="Arial" w:cs="Arial"/>
        </w:rPr>
        <w:t>atitudinais</w:t>
      </w:r>
      <w:r w:rsidR="00655742" w:rsidRPr="001A168F">
        <w:rPr>
          <w:rFonts w:ascii="Arial" w:eastAsia="MS ??" w:hAnsi="Arial" w:cs="Arial"/>
        </w:rPr>
        <w:t>,</w:t>
      </w:r>
      <w:r w:rsidR="00414B9E" w:rsidRPr="001A168F">
        <w:rPr>
          <w:rFonts w:ascii="Arial" w:eastAsia="MS ??" w:hAnsi="Arial" w:cs="Arial"/>
        </w:rPr>
        <w:t xml:space="preserve"> </w:t>
      </w:r>
      <w:r w:rsidRPr="001A168F">
        <w:rPr>
          <w:rFonts w:ascii="Arial" w:eastAsia="MS ??" w:hAnsi="Arial" w:cs="Arial"/>
        </w:rPr>
        <w:t>conhecime</w:t>
      </w:r>
      <w:r w:rsidR="00B84440" w:rsidRPr="001A168F">
        <w:rPr>
          <w:rFonts w:ascii="Arial" w:eastAsia="MS ??" w:hAnsi="Arial" w:cs="Arial"/>
        </w:rPr>
        <w:t>ntos pouco precisos sobre a DI,</w:t>
      </w:r>
      <w:r w:rsidRPr="001A168F">
        <w:rPr>
          <w:rFonts w:ascii="Arial" w:eastAsia="MS ??" w:hAnsi="Arial" w:cs="Arial"/>
        </w:rPr>
        <w:t xml:space="preserve"> mais sentimentos de compaixão e maior reserva na interação com pessoas com DI que apresentam dificuldades funcionais severas. Compara</w:t>
      </w:r>
      <w:r w:rsidR="00EB161A" w:rsidRPr="001A168F">
        <w:rPr>
          <w:rFonts w:ascii="Arial" w:eastAsia="MS ??" w:hAnsi="Arial" w:cs="Arial"/>
        </w:rPr>
        <w:t xml:space="preserve">ndo com a população em geral, </w:t>
      </w:r>
      <w:r w:rsidRPr="001A168F">
        <w:rPr>
          <w:rFonts w:ascii="Arial" w:eastAsia="MS ??" w:hAnsi="Arial" w:cs="Arial"/>
        </w:rPr>
        <w:t xml:space="preserve">os estudantes de </w:t>
      </w:r>
      <w:r w:rsidR="00655742" w:rsidRPr="001A168F">
        <w:rPr>
          <w:rFonts w:ascii="Arial" w:eastAsia="MS ??" w:hAnsi="Arial" w:cs="Arial"/>
        </w:rPr>
        <w:t>Educação S</w:t>
      </w:r>
      <w:r w:rsidRPr="001A168F">
        <w:rPr>
          <w:rFonts w:ascii="Arial" w:eastAsia="MS ??" w:hAnsi="Arial" w:cs="Arial"/>
        </w:rPr>
        <w:t xml:space="preserve">ocial mostraram atitudes mais favoráveis quanto à defesa dos direitos das pessoas com DI e na interação com elas. </w:t>
      </w:r>
    </w:p>
    <w:p w14:paraId="51A01BBC" w14:textId="524BB23C" w:rsidR="003703DA" w:rsidRPr="001A168F" w:rsidRDefault="007F69C3" w:rsidP="004C6C52">
      <w:pPr>
        <w:spacing w:after="0" w:line="360" w:lineRule="auto"/>
        <w:contextualSpacing/>
        <w:jc w:val="both"/>
        <w:rPr>
          <w:rFonts w:ascii="Arial" w:eastAsia="MS ??" w:hAnsi="Arial" w:cs="Arial"/>
        </w:rPr>
      </w:pPr>
      <w:r w:rsidRPr="001A168F">
        <w:rPr>
          <w:rFonts w:ascii="Arial" w:eastAsia="MS ??" w:hAnsi="Arial" w:cs="Arial"/>
        </w:rPr>
        <w:t>Podemos concluir</w:t>
      </w:r>
      <w:r w:rsidR="003703DA" w:rsidRPr="001A168F">
        <w:rPr>
          <w:rFonts w:ascii="Arial" w:eastAsia="MS ??" w:hAnsi="Arial" w:cs="Arial"/>
        </w:rPr>
        <w:t xml:space="preserve"> que é necessário promover estratégias educativas, quer junto de futuros profission</w:t>
      </w:r>
      <w:r w:rsidRPr="001A168F">
        <w:rPr>
          <w:rFonts w:ascii="Arial" w:eastAsia="MS ??" w:hAnsi="Arial" w:cs="Arial"/>
        </w:rPr>
        <w:t>ais de intervenção psicossocial</w:t>
      </w:r>
      <w:r w:rsidR="003703DA" w:rsidRPr="001A168F">
        <w:rPr>
          <w:rFonts w:ascii="Arial" w:eastAsia="MS ??" w:hAnsi="Arial" w:cs="Arial"/>
        </w:rPr>
        <w:t xml:space="preserve"> quer da população em geral, que potenciem uma maior consciencialização e atitudes efetivamente inclusivas face às pessoas com DI.</w:t>
      </w:r>
    </w:p>
    <w:p w14:paraId="0654D883" w14:textId="77777777" w:rsidR="00F95D1D" w:rsidRPr="001A168F" w:rsidRDefault="00F95D1D" w:rsidP="004C6C52">
      <w:pPr>
        <w:spacing w:after="0" w:line="360" w:lineRule="auto"/>
        <w:contextualSpacing/>
        <w:jc w:val="both"/>
        <w:rPr>
          <w:rFonts w:ascii="Arial" w:hAnsi="Arial" w:cs="Arial"/>
        </w:rPr>
      </w:pPr>
    </w:p>
    <w:p w14:paraId="722201D8" w14:textId="77777777" w:rsidR="00B84440" w:rsidRDefault="00B84440" w:rsidP="004C6C52">
      <w:pPr>
        <w:spacing w:after="0" w:line="360" w:lineRule="auto"/>
        <w:contextualSpacing/>
        <w:jc w:val="both"/>
        <w:rPr>
          <w:rFonts w:ascii="Arial" w:hAnsi="Arial" w:cs="Arial"/>
        </w:rPr>
      </w:pPr>
    </w:p>
    <w:p w14:paraId="42F586CC" w14:textId="77777777" w:rsidR="001A168F" w:rsidRPr="001A168F" w:rsidRDefault="001A168F" w:rsidP="004C6C52">
      <w:pPr>
        <w:spacing w:after="0" w:line="360" w:lineRule="auto"/>
        <w:contextualSpacing/>
        <w:jc w:val="both"/>
        <w:rPr>
          <w:rFonts w:ascii="Arial" w:hAnsi="Arial" w:cs="Arial"/>
        </w:rPr>
      </w:pPr>
    </w:p>
    <w:p w14:paraId="1DADC138" w14:textId="77777777" w:rsidR="00B84440" w:rsidRDefault="00B84440" w:rsidP="004C6C52">
      <w:pPr>
        <w:spacing w:after="0" w:line="360" w:lineRule="auto"/>
        <w:contextualSpacing/>
        <w:jc w:val="both"/>
        <w:rPr>
          <w:ins w:id="0" w:author="Vitor Franco" w:date="2017-07-17T09:36:00Z"/>
          <w:rFonts w:ascii="Arial" w:hAnsi="Arial" w:cs="Arial"/>
        </w:rPr>
      </w:pPr>
    </w:p>
    <w:p w14:paraId="61F9E9DE" w14:textId="77777777" w:rsidR="00CA0466" w:rsidRDefault="00CA0466" w:rsidP="004C6C52">
      <w:pPr>
        <w:spacing w:after="0" w:line="360" w:lineRule="auto"/>
        <w:contextualSpacing/>
        <w:jc w:val="both"/>
        <w:rPr>
          <w:ins w:id="1" w:author="Vitor Franco" w:date="2017-07-17T09:36:00Z"/>
          <w:rFonts w:ascii="Arial" w:hAnsi="Arial" w:cs="Arial"/>
        </w:rPr>
      </w:pPr>
    </w:p>
    <w:p w14:paraId="4B8DCC07" w14:textId="77777777" w:rsidR="00CA0466" w:rsidRPr="001A168F" w:rsidRDefault="00CA0466" w:rsidP="004C6C52">
      <w:pPr>
        <w:spacing w:after="0" w:line="360" w:lineRule="auto"/>
        <w:contextualSpacing/>
        <w:jc w:val="both"/>
        <w:rPr>
          <w:rFonts w:ascii="Arial" w:hAnsi="Arial" w:cs="Arial"/>
        </w:rPr>
      </w:pPr>
    </w:p>
    <w:p w14:paraId="0002CB92" w14:textId="77777777" w:rsidR="003703DA" w:rsidRPr="001A168F" w:rsidRDefault="003703DA" w:rsidP="004C6C52">
      <w:pPr>
        <w:spacing w:after="0" w:line="360" w:lineRule="auto"/>
        <w:contextualSpacing/>
        <w:jc w:val="both"/>
        <w:rPr>
          <w:rFonts w:ascii="Arial" w:eastAsia="MS ??" w:hAnsi="Arial" w:cs="Arial"/>
          <w:b/>
          <w:lang w:val="en-US"/>
        </w:rPr>
      </w:pPr>
      <w:r w:rsidRPr="001A168F">
        <w:rPr>
          <w:rFonts w:ascii="Arial" w:eastAsia="MS ??" w:hAnsi="Arial" w:cs="Arial"/>
          <w:b/>
          <w:lang w:val="en-US"/>
        </w:rPr>
        <w:t>Abstract</w:t>
      </w:r>
    </w:p>
    <w:p w14:paraId="7184EB70" w14:textId="48228366" w:rsidR="00655742" w:rsidRPr="001A168F" w:rsidRDefault="00655742" w:rsidP="002A4AD0">
      <w:pPr>
        <w:spacing w:after="0" w:line="360" w:lineRule="auto"/>
        <w:contextualSpacing/>
        <w:jc w:val="both"/>
        <w:rPr>
          <w:rFonts w:ascii="Arial" w:eastAsia="MS ??" w:hAnsi="Arial" w:cs="Arial"/>
          <w:lang w:val="en-US"/>
        </w:rPr>
      </w:pPr>
      <w:r w:rsidRPr="001A168F">
        <w:rPr>
          <w:rFonts w:ascii="Arial" w:eastAsia="MS ??" w:hAnsi="Arial" w:cs="Arial"/>
          <w:lang w:val="en-US"/>
        </w:rPr>
        <w:t>The training of future professionals in the field of social intervention necessarily involves the development of appropriate attitudes towards difference, especially towards people with intellectual disabilities (ID).</w:t>
      </w:r>
    </w:p>
    <w:p w14:paraId="13492CB0" w14:textId="1E9B9D1B" w:rsidR="00655742" w:rsidRPr="001A168F" w:rsidRDefault="00655742" w:rsidP="002A4AD0">
      <w:pPr>
        <w:spacing w:after="0" w:line="360" w:lineRule="auto"/>
        <w:contextualSpacing/>
        <w:jc w:val="both"/>
        <w:rPr>
          <w:rFonts w:ascii="Arial" w:eastAsia="MS ??" w:hAnsi="Arial" w:cs="Arial"/>
          <w:lang w:val="en-US"/>
        </w:rPr>
      </w:pPr>
      <w:r w:rsidRPr="001A168F">
        <w:rPr>
          <w:rFonts w:ascii="Arial" w:eastAsia="MS ??" w:hAnsi="Arial" w:cs="Arial"/>
          <w:lang w:val="en-US"/>
        </w:rPr>
        <w:t>The objective of the present study were to know the attitudes of Social Education students towards people with ID and characterize them in the cognitive, affective and behavioral dimensions.</w:t>
      </w:r>
    </w:p>
    <w:p w14:paraId="79441F4B" w14:textId="683798C6" w:rsidR="00655742" w:rsidRPr="001A168F" w:rsidRDefault="00655742" w:rsidP="002A4AD0">
      <w:pPr>
        <w:spacing w:after="0" w:line="360" w:lineRule="auto"/>
        <w:contextualSpacing/>
        <w:jc w:val="both"/>
        <w:rPr>
          <w:rFonts w:ascii="Arial" w:eastAsia="MS ??" w:hAnsi="Arial" w:cs="Arial"/>
          <w:lang w:val="en-US"/>
        </w:rPr>
      </w:pPr>
      <w:r w:rsidRPr="001A168F">
        <w:rPr>
          <w:rFonts w:ascii="Arial" w:eastAsia="MS ??" w:hAnsi="Arial" w:cs="Arial"/>
          <w:lang w:val="en-US"/>
        </w:rPr>
        <w:t>The st</w:t>
      </w:r>
      <w:r w:rsidR="00A0023A">
        <w:rPr>
          <w:rFonts w:ascii="Arial" w:eastAsia="MS ??" w:hAnsi="Arial" w:cs="Arial"/>
          <w:lang w:val="en-US"/>
        </w:rPr>
        <w:t xml:space="preserve">udy involved 130 students </w:t>
      </w:r>
      <w:ins w:id="2" w:author="Asus" w:date="2017-07-16T22:06:00Z">
        <w:r w:rsidR="00D65AB8" w:rsidRPr="002A4AD0">
          <w:rPr>
            <w:rFonts w:ascii="Arial" w:eastAsia="MS ??" w:hAnsi="Arial" w:cs="Arial"/>
            <w:lang w:val="en-US"/>
          </w:rPr>
          <w:t xml:space="preserve">who are </w:t>
        </w:r>
      </w:ins>
      <w:ins w:id="3" w:author="Asus" w:date="2017-07-16T22:09:00Z">
        <w:r w:rsidR="008F1602" w:rsidRPr="002A4AD0">
          <w:rPr>
            <w:rFonts w:ascii="Arial" w:eastAsia="MS ??" w:hAnsi="Arial" w:cs="Arial"/>
            <w:lang w:val="en-US"/>
          </w:rPr>
          <w:t>doing</w:t>
        </w:r>
        <w:r w:rsidR="00D65AB8" w:rsidRPr="002A4AD0">
          <w:rPr>
            <w:rFonts w:ascii="Arial" w:eastAsia="MS ??" w:hAnsi="Arial" w:cs="Arial"/>
            <w:lang w:val="en-US"/>
          </w:rPr>
          <w:t xml:space="preserve"> a degree in</w:t>
        </w:r>
        <w:r w:rsidR="00D65AB8">
          <w:rPr>
            <w:rFonts w:ascii="Arial" w:eastAsia="MS ??" w:hAnsi="Arial" w:cs="Arial"/>
            <w:lang w:val="en-US"/>
          </w:rPr>
          <w:t xml:space="preserve"> </w:t>
        </w:r>
      </w:ins>
      <w:r w:rsidRPr="001A168F">
        <w:rPr>
          <w:rFonts w:ascii="Arial" w:eastAsia="MS ??" w:hAnsi="Arial" w:cs="Arial"/>
          <w:lang w:val="en-US"/>
        </w:rPr>
        <w:t>Social Education and a group of 92 subjects from the general population. Attitudes Toward Intellectual Disability Questionnaire (ATTID) was used as instrument.</w:t>
      </w:r>
    </w:p>
    <w:p w14:paraId="427ACB22" w14:textId="77777777" w:rsidR="00655742" w:rsidRPr="001A168F" w:rsidRDefault="00655742" w:rsidP="002A4AD0">
      <w:pPr>
        <w:spacing w:after="0" w:line="360" w:lineRule="auto"/>
        <w:contextualSpacing/>
        <w:jc w:val="both"/>
        <w:rPr>
          <w:rFonts w:ascii="Arial" w:eastAsia="MS ??" w:hAnsi="Arial" w:cs="Arial"/>
          <w:lang w:val="en-US"/>
        </w:rPr>
      </w:pPr>
      <w:r w:rsidRPr="001A168F">
        <w:rPr>
          <w:rFonts w:ascii="Arial" w:eastAsia="MS ??" w:hAnsi="Arial" w:cs="Arial"/>
          <w:lang w:val="en-US"/>
        </w:rPr>
        <w:t xml:space="preserve">The results showed ambivalent positions in the three dimensions attitudinal, inaccurate knowledge about ID, more feelings of compassion and greater reserve in the interaction with people with ID that present severe functional difficulties. Compared with the general population, students of social education showed more favorable attitudes about the defense of the rights of people with ID and their interaction with them. </w:t>
      </w:r>
    </w:p>
    <w:p w14:paraId="36783951" w14:textId="1156F073" w:rsidR="00655742" w:rsidRPr="001A168F" w:rsidRDefault="00655742" w:rsidP="002A4AD0">
      <w:pPr>
        <w:spacing w:after="0" w:line="360" w:lineRule="auto"/>
        <w:contextualSpacing/>
        <w:jc w:val="both"/>
        <w:rPr>
          <w:rFonts w:ascii="Arial" w:eastAsia="MS ??" w:hAnsi="Arial" w:cs="Arial"/>
          <w:lang w:val="en-US"/>
        </w:rPr>
      </w:pPr>
      <w:r w:rsidRPr="001A168F">
        <w:rPr>
          <w:rFonts w:ascii="Arial" w:eastAsia="MS ??" w:hAnsi="Arial" w:cs="Arial"/>
          <w:lang w:val="en-US"/>
        </w:rPr>
        <w:t>We can conclude that it is necessary to promote educational strategies, both with future professionals of psychosocial intervention and of the population in general that promote a greater awareness and effectively inclusive attitudes towards people with ID.</w:t>
      </w:r>
    </w:p>
    <w:p w14:paraId="3D3BA813" w14:textId="77777777" w:rsidR="00655742" w:rsidRPr="001A168F" w:rsidRDefault="00655742" w:rsidP="004C6C52">
      <w:pPr>
        <w:spacing w:after="0" w:line="360" w:lineRule="auto"/>
        <w:ind w:firstLine="708"/>
        <w:contextualSpacing/>
        <w:jc w:val="both"/>
        <w:rPr>
          <w:rFonts w:ascii="Arial" w:eastAsia="MS ??" w:hAnsi="Arial" w:cs="Arial"/>
          <w:lang w:val="en-US"/>
        </w:rPr>
      </w:pPr>
    </w:p>
    <w:p w14:paraId="157D4EB7" w14:textId="77777777" w:rsidR="003703DA" w:rsidRPr="001A168F" w:rsidRDefault="003703DA" w:rsidP="004C6C52">
      <w:pPr>
        <w:spacing w:after="0" w:line="360" w:lineRule="auto"/>
        <w:contextualSpacing/>
        <w:jc w:val="both"/>
        <w:rPr>
          <w:rFonts w:ascii="Arial" w:hAnsi="Arial" w:cs="Arial"/>
          <w:lang w:val="en-US"/>
        </w:rPr>
      </w:pPr>
    </w:p>
    <w:p w14:paraId="00A4D1B3" w14:textId="3AF00955" w:rsidR="004F6154" w:rsidRPr="001A168F" w:rsidRDefault="003703DA" w:rsidP="004C6C52">
      <w:pPr>
        <w:spacing w:after="0" w:line="360" w:lineRule="auto"/>
        <w:jc w:val="both"/>
        <w:rPr>
          <w:rFonts w:ascii="Arial" w:hAnsi="Arial" w:cs="Arial"/>
          <w:b/>
        </w:rPr>
      </w:pPr>
      <w:r w:rsidRPr="001A168F">
        <w:rPr>
          <w:rFonts w:ascii="Arial" w:hAnsi="Arial" w:cs="Arial"/>
          <w:b/>
        </w:rPr>
        <w:t>Introdução</w:t>
      </w:r>
    </w:p>
    <w:p w14:paraId="07DFFEDA" w14:textId="156D912D" w:rsidR="00EB161A" w:rsidRPr="001A168F" w:rsidRDefault="00EB161A" w:rsidP="004C6C52">
      <w:pPr>
        <w:autoSpaceDE w:val="0"/>
        <w:autoSpaceDN w:val="0"/>
        <w:adjustRightInd w:val="0"/>
        <w:spacing w:after="0" w:line="360" w:lineRule="auto"/>
        <w:contextualSpacing/>
        <w:jc w:val="both"/>
        <w:rPr>
          <w:rFonts w:ascii="Arial" w:eastAsia="Times New Roman" w:hAnsi="Arial" w:cs="Arial"/>
          <w:lang w:eastAsia="pt-PT"/>
        </w:rPr>
      </w:pPr>
      <w:r w:rsidRPr="001A168F">
        <w:rPr>
          <w:rFonts w:ascii="Arial" w:hAnsi="Arial" w:cs="Arial"/>
        </w:rPr>
        <w:t xml:space="preserve">As </w:t>
      </w:r>
      <w:r w:rsidR="005D7B4D" w:rsidRPr="001A168F">
        <w:rPr>
          <w:rFonts w:ascii="Arial" w:hAnsi="Arial" w:cs="Arial"/>
        </w:rPr>
        <w:t>pessoas com deficiência</w:t>
      </w:r>
      <w:r w:rsidRPr="001A168F">
        <w:rPr>
          <w:rFonts w:ascii="Arial" w:hAnsi="Arial" w:cs="Arial"/>
        </w:rPr>
        <w:t xml:space="preserve"> </w:t>
      </w:r>
      <w:r w:rsidR="005D7B4D" w:rsidRPr="001A168F">
        <w:rPr>
          <w:rFonts w:ascii="Arial" w:eastAsia="Times New Roman" w:hAnsi="Arial" w:cs="Arial"/>
          <w:lang w:eastAsia="pt-PT"/>
        </w:rPr>
        <w:t>são</w:t>
      </w:r>
      <w:r w:rsidR="004F6154" w:rsidRPr="001A168F">
        <w:rPr>
          <w:rFonts w:ascii="Arial" w:eastAsia="Times New Roman" w:hAnsi="Arial" w:cs="Arial"/>
          <w:lang w:eastAsia="pt-PT"/>
        </w:rPr>
        <w:t xml:space="preserve"> confrontadas com inúmeros obstáculos à </w:t>
      </w:r>
      <w:r w:rsidR="00845CCB" w:rsidRPr="001A168F">
        <w:rPr>
          <w:rFonts w:ascii="Arial" w:eastAsia="Times New Roman" w:hAnsi="Arial" w:cs="Arial"/>
          <w:lang w:eastAsia="pt-PT"/>
        </w:rPr>
        <w:t xml:space="preserve">sua </w:t>
      </w:r>
      <w:r w:rsidR="004F6154" w:rsidRPr="001A168F">
        <w:rPr>
          <w:rFonts w:ascii="Arial" w:eastAsia="Times New Roman" w:hAnsi="Arial" w:cs="Arial"/>
          <w:lang w:eastAsia="pt-PT"/>
        </w:rPr>
        <w:t xml:space="preserve">inclusão </w:t>
      </w:r>
      <w:r w:rsidR="004F6154" w:rsidRPr="001A168F">
        <w:rPr>
          <w:rFonts w:ascii="Arial" w:hAnsi="Arial" w:cs="Arial"/>
        </w:rPr>
        <w:t xml:space="preserve">e </w:t>
      </w:r>
      <w:r w:rsidR="00B21BF7" w:rsidRPr="001A168F">
        <w:rPr>
          <w:rFonts w:ascii="Arial" w:hAnsi="Arial" w:cs="Arial"/>
        </w:rPr>
        <w:t>alvo de estigma e</w:t>
      </w:r>
      <w:r w:rsidR="004F6154" w:rsidRPr="001A168F">
        <w:rPr>
          <w:rFonts w:ascii="Arial" w:hAnsi="Arial" w:cs="Arial"/>
        </w:rPr>
        <w:t xml:space="preserve"> exclusão </w:t>
      </w:r>
      <w:r w:rsidRPr="001A168F">
        <w:rPr>
          <w:rFonts w:ascii="Arial" w:hAnsi="Arial" w:cs="Arial"/>
        </w:rPr>
        <w:t xml:space="preserve">apesar das </w:t>
      </w:r>
      <w:r w:rsidR="0013737F" w:rsidRPr="001A168F">
        <w:rPr>
          <w:rFonts w:ascii="Arial" w:hAnsi="Arial" w:cs="Arial"/>
        </w:rPr>
        <w:t>políticas</w:t>
      </w:r>
      <w:r w:rsidRPr="001A168F">
        <w:rPr>
          <w:rFonts w:ascii="Arial" w:hAnsi="Arial" w:cs="Arial"/>
        </w:rPr>
        <w:t xml:space="preserve"> sociais concebidas para promover a defesa dos seus direitos e do exercício pleno da cidadania </w:t>
      </w:r>
      <w:r w:rsidR="004F6154" w:rsidRPr="001A168F">
        <w:rPr>
          <w:rFonts w:ascii="Arial" w:hAnsi="Arial" w:cs="Arial"/>
        </w:rPr>
        <w:t>(</w:t>
      </w:r>
      <w:r w:rsidR="00940741" w:rsidRPr="001A168F">
        <w:rPr>
          <w:rFonts w:ascii="Arial" w:eastAsia="Times New Roman" w:hAnsi="Arial" w:cs="Arial"/>
          <w:lang w:eastAsia="pt-PT"/>
        </w:rPr>
        <w:t xml:space="preserve">Fontes, 2009; </w:t>
      </w:r>
      <w:r w:rsidR="00940741" w:rsidRPr="001A168F">
        <w:rPr>
          <w:rFonts w:ascii="Arial" w:eastAsia="MS ??" w:hAnsi="Arial" w:cs="Arial"/>
        </w:rPr>
        <w:t xml:space="preserve">Vieira &amp; Pereira, 2007; </w:t>
      </w:r>
      <w:r w:rsidR="004F6154" w:rsidRPr="001A168F">
        <w:rPr>
          <w:rFonts w:ascii="Arial" w:hAnsi="Arial" w:cs="Arial"/>
        </w:rPr>
        <w:t>OMS, 2011</w:t>
      </w:r>
      <w:r w:rsidR="004F6154" w:rsidRPr="001A168F">
        <w:rPr>
          <w:rFonts w:ascii="Arial" w:eastAsia="Times New Roman" w:hAnsi="Arial" w:cs="Arial"/>
          <w:lang w:eastAsia="pt-PT"/>
        </w:rPr>
        <w:t>)</w:t>
      </w:r>
      <w:r w:rsidRPr="001A168F">
        <w:rPr>
          <w:rFonts w:ascii="Arial" w:hAnsi="Arial" w:cs="Arial"/>
        </w:rPr>
        <w:t>.</w:t>
      </w:r>
    </w:p>
    <w:p w14:paraId="17BB2C18" w14:textId="7B4D5443" w:rsidR="00EC1393" w:rsidRPr="001A168F" w:rsidRDefault="00EB161A" w:rsidP="004C6C52">
      <w:pPr>
        <w:autoSpaceDE w:val="0"/>
        <w:autoSpaceDN w:val="0"/>
        <w:adjustRightInd w:val="0"/>
        <w:spacing w:after="0" w:line="360" w:lineRule="auto"/>
        <w:contextualSpacing/>
        <w:jc w:val="both"/>
        <w:rPr>
          <w:rFonts w:ascii="Arial" w:hAnsi="Arial" w:cs="Arial"/>
        </w:rPr>
      </w:pPr>
      <w:r w:rsidRPr="001A168F">
        <w:rPr>
          <w:rFonts w:ascii="Arial" w:eastAsia="Times New Roman" w:hAnsi="Arial" w:cs="Arial"/>
          <w:lang w:eastAsia="pt-PT"/>
        </w:rPr>
        <w:t xml:space="preserve">Diferentes </w:t>
      </w:r>
      <w:r w:rsidR="00B96214" w:rsidRPr="001A168F">
        <w:rPr>
          <w:rFonts w:ascii="Arial" w:eastAsia="Times New Roman" w:hAnsi="Arial" w:cs="Arial"/>
          <w:lang w:eastAsia="pt-PT"/>
        </w:rPr>
        <w:t xml:space="preserve">autores </w:t>
      </w:r>
      <w:r w:rsidR="00B96214" w:rsidRPr="001A168F">
        <w:rPr>
          <w:rFonts w:ascii="Arial" w:hAnsi="Arial" w:cs="Arial"/>
        </w:rPr>
        <w:t>(Kersh, 2011; Morin, Cro</w:t>
      </w:r>
      <w:r w:rsidR="008F1602">
        <w:rPr>
          <w:rFonts w:ascii="Arial" w:hAnsi="Arial" w:cs="Arial"/>
        </w:rPr>
        <w:t>c</w:t>
      </w:r>
      <w:r w:rsidR="00B96214" w:rsidRPr="001A168F">
        <w:rPr>
          <w:rFonts w:ascii="Arial" w:hAnsi="Arial" w:cs="Arial"/>
        </w:rPr>
        <w:t>ker, Beaulieu-Bergeron, &amp; Caron, 2013a; Ouellette-Kuntz, Burge, Brown, &amp; Arsenault, 2010; Wilson &amp; Scior, 2015; Yazbec</w:t>
      </w:r>
      <w:r w:rsidR="00940741" w:rsidRPr="001A168F">
        <w:rPr>
          <w:rFonts w:ascii="Arial" w:hAnsi="Arial" w:cs="Arial"/>
        </w:rPr>
        <w:t>k, McVilly, &amp; Parmenter, 2004) r</w:t>
      </w:r>
      <w:r w:rsidR="00940741" w:rsidRPr="001A168F">
        <w:rPr>
          <w:rFonts w:ascii="Arial" w:eastAsia="Times New Roman" w:hAnsi="Arial" w:cs="Arial"/>
          <w:lang w:eastAsia="pt-PT"/>
        </w:rPr>
        <w:t>ealçam</w:t>
      </w:r>
      <w:r w:rsidR="00B96214" w:rsidRPr="001A168F">
        <w:rPr>
          <w:rFonts w:ascii="Arial" w:eastAsia="Times New Roman" w:hAnsi="Arial" w:cs="Arial"/>
          <w:lang w:eastAsia="pt-PT"/>
        </w:rPr>
        <w:t xml:space="preserve"> a influência das atitudes </w:t>
      </w:r>
      <w:r w:rsidR="00B6175C" w:rsidRPr="001A168F">
        <w:rPr>
          <w:rFonts w:ascii="Arial" w:eastAsia="Times New Roman" w:hAnsi="Arial" w:cs="Arial"/>
          <w:lang w:eastAsia="pt-PT"/>
        </w:rPr>
        <w:t xml:space="preserve">nas </w:t>
      </w:r>
      <w:r w:rsidR="00B96214" w:rsidRPr="001A168F">
        <w:rPr>
          <w:rFonts w:ascii="Arial" w:eastAsia="Times New Roman" w:hAnsi="Arial" w:cs="Arial"/>
          <w:lang w:eastAsia="pt-PT"/>
        </w:rPr>
        <w:t xml:space="preserve">práticas </w:t>
      </w:r>
      <w:r w:rsidR="004F6154" w:rsidRPr="001A168F">
        <w:rPr>
          <w:rFonts w:ascii="Arial" w:hAnsi="Arial" w:cs="Arial"/>
        </w:rPr>
        <w:t>inclusivas</w:t>
      </w:r>
      <w:r w:rsidR="00940741" w:rsidRPr="001A168F">
        <w:rPr>
          <w:rFonts w:ascii="Arial" w:hAnsi="Arial" w:cs="Arial"/>
        </w:rPr>
        <w:t xml:space="preserve">, </w:t>
      </w:r>
      <w:r w:rsidRPr="001A168F">
        <w:rPr>
          <w:rFonts w:ascii="Arial" w:hAnsi="Arial" w:cs="Arial"/>
        </w:rPr>
        <w:t>mostrando</w:t>
      </w:r>
      <w:r w:rsidR="00B6175C" w:rsidRPr="001A168F">
        <w:rPr>
          <w:rFonts w:ascii="Arial" w:hAnsi="Arial" w:cs="Arial"/>
        </w:rPr>
        <w:t xml:space="preserve"> </w:t>
      </w:r>
      <w:r w:rsidR="00940741" w:rsidRPr="001A168F">
        <w:rPr>
          <w:rFonts w:ascii="Arial" w:hAnsi="Arial" w:cs="Arial"/>
        </w:rPr>
        <w:t>que</w:t>
      </w:r>
      <w:r w:rsidR="004F6154" w:rsidRPr="001A168F">
        <w:rPr>
          <w:rFonts w:ascii="Arial" w:hAnsi="Arial" w:cs="Arial"/>
        </w:rPr>
        <w:t xml:space="preserve"> </w:t>
      </w:r>
      <w:r w:rsidR="00B6175C" w:rsidRPr="001A168F">
        <w:rPr>
          <w:rFonts w:ascii="Arial" w:hAnsi="Arial" w:cs="Arial"/>
        </w:rPr>
        <w:t xml:space="preserve">as </w:t>
      </w:r>
      <w:r w:rsidR="004F6154" w:rsidRPr="001A168F">
        <w:rPr>
          <w:rFonts w:ascii="Arial" w:hAnsi="Arial" w:cs="Arial"/>
        </w:rPr>
        <w:t>negativas contribuem para a exclusão e as positivas geram uma maior participação social</w:t>
      </w:r>
      <w:r w:rsidR="00B96214" w:rsidRPr="001A168F">
        <w:rPr>
          <w:rFonts w:ascii="Arial" w:hAnsi="Arial" w:cs="Arial"/>
        </w:rPr>
        <w:t>. A relação entre participação e atitudes po</w:t>
      </w:r>
      <w:r w:rsidR="00B21BF7" w:rsidRPr="001A168F">
        <w:rPr>
          <w:rFonts w:ascii="Arial" w:hAnsi="Arial" w:cs="Arial"/>
        </w:rPr>
        <w:t>sitivas é reforçada mutuamente</w:t>
      </w:r>
      <w:r w:rsidR="00845CCB" w:rsidRPr="001A168F">
        <w:rPr>
          <w:rFonts w:ascii="Arial" w:hAnsi="Arial" w:cs="Arial"/>
        </w:rPr>
        <w:t>,</w:t>
      </w:r>
      <w:r w:rsidR="00B21BF7" w:rsidRPr="001A168F">
        <w:rPr>
          <w:rFonts w:ascii="Arial" w:hAnsi="Arial" w:cs="Arial"/>
        </w:rPr>
        <w:t xml:space="preserve"> </w:t>
      </w:r>
      <w:r w:rsidR="00B96214" w:rsidRPr="001A168F">
        <w:rPr>
          <w:rFonts w:ascii="Arial" w:hAnsi="Arial" w:cs="Arial"/>
        </w:rPr>
        <w:t xml:space="preserve">uma vez que </w:t>
      </w:r>
      <w:r w:rsidR="00EE739D" w:rsidRPr="001A168F">
        <w:rPr>
          <w:rFonts w:ascii="Arial" w:hAnsi="Arial" w:cs="Arial"/>
        </w:rPr>
        <w:t xml:space="preserve">a </w:t>
      </w:r>
      <w:r w:rsidR="00B96214" w:rsidRPr="001A168F">
        <w:rPr>
          <w:rFonts w:ascii="Arial" w:hAnsi="Arial" w:cs="Arial"/>
        </w:rPr>
        <w:t xml:space="preserve">maior </w:t>
      </w:r>
      <w:r w:rsidR="004F6154" w:rsidRPr="001A168F">
        <w:rPr>
          <w:rFonts w:ascii="Arial" w:hAnsi="Arial" w:cs="Arial"/>
        </w:rPr>
        <w:t>participação</w:t>
      </w:r>
      <w:r w:rsidR="00B96214" w:rsidRPr="001A168F">
        <w:rPr>
          <w:rFonts w:ascii="Arial" w:hAnsi="Arial" w:cs="Arial"/>
        </w:rPr>
        <w:t xml:space="preserve"> social das pessoas com deficiência </w:t>
      </w:r>
      <w:r w:rsidR="004F6154" w:rsidRPr="001A168F">
        <w:rPr>
          <w:rFonts w:ascii="Arial" w:hAnsi="Arial" w:cs="Arial"/>
        </w:rPr>
        <w:t xml:space="preserve">promove a </w:t>
      </w:r>
      <w:r w:rsidR="00B96214" w:rsidRPr="001A168F">
        <w:rPr>
          <w:rFonts w:ascii="Arial" w:hAnsi="Arial" w:cs="Arial"/>
        </w:rPr>
        <w:t xml:space="preserve">sua </w:t>
      </w:r>
      <w:r w:rsidR="004F6154" w:rsidRPr="001A168F">
        <w:rPr>
          <w:rFonts w:ascii="Arial" w:hAnsi="Arial" w:cs="Arial"/>
        </w:rPr>
        <w:t xml:space="preserve">visibilidade e </w:t>
      </w:r>
      <w:r w:rsidR="00B96214" w:rsidRPr="001A168F">
        <w:rPr>
          <w:rFonts w:ascii="Arial" w:hAnsi="Arial" w:cs="Arial"/>
        </w:rPr>
        <w:t xml:space="preserve">possibilita </w:t>
      </w:r>
      <w:r w:rsidR="004F6154" w:rsidRPr="001A168F">
        <w:rPr>
          <w:rFonts w:ascii="Arial" w:hAnsi="Arial" w:cs="Arial"/>
        </w:rPr>
        <w:t xml:space="preserve">contactos mais frequentes e regulares nos </w:t>
      </w:r>
      <w:r w:rsidR="00B96214" w:rsidRPr="001A168F">
        <w:rPr>
          <w:rFonts w:ascii="Arial" w:hAnsi="Arial" w:cs="Arial"/>
        </w:rPr>
        <w:lastRenderedPageBreak/>
        <w:t xml:space="preserve">diversos </w:t>
      </w:r>
      <w:r w:rsidR="00EE739D" w:rsidRPr="001A168F">
        <w:rPr>
          <w:rFonts w:ascii="Arial" w:hAnsi="Arial" w:cs="Arial"/>
        </w:rPr>
        <w:t>c</w:t>
      </w:r>
      <w:r w:rsidR="004F6154" w:rsidRPr="001A168F">
        <w:rPr>
          <w:rFonts w:ascii="Arial" w:hAnsi="Arial" w:cs="Arial"/>
        </w:rPr>
        <w:t>ontextos</w:t>
      </w:r>
      <w:r w:rsidR="00B96214" w:rsidRPr="001A168F">
        <w:rPr>
          <w:rFonts w:ascii="Arial" w:hAnsi="Arial" w:cs="Arial"/>
        </w:rPr>
        <w:t xml:space="preserve"> de vida </w:t>
      </w:r>
      <w:r w:rsidR="004F6154" w:rsidRPr="001A168F">
        <w:rPr>
          <w:rFonts w:ascii="Arial" w:hAnsi="Arial" w:cs="Arial"/>
        </w:rPr>
        <w:t xml:space="preserve">o que, por sua vez, contribui para </w:t>
      </w:r>
      <w:r w:rsidR="00B96214" w:rsidRPr="001A168F">
        <w:rPr>
          <w:rFonts w:ascii="Arial" w:hAnsi="Arial" w:cs="Arial"/>
        </w:rPr>
        <w:t xml:space="preserve">a aceitação da diferença e para o desenvolvimento de </w:t>
      </w:r>
      <w:r w:rsidR="004F6154" w:rsidRPr="001A168F">
        <w:rPr>
          <w:rFonts w:ascii="Arial" w:hAnsi="Arial" w:cs="Arial"/>
        </w:rPr>
        <w:t>atitudes mais positivas</w:t>
      </w:r>
      <w:r w:rsidR="00B96214" w:rsidRPr="001A168F">
        <w:rPr>
          <w:rFonts w:ascii="Arial" w:hAnsi="Arial" w:cs="Arial"/>
        </w:rPr>
        <w:t xml:space="preserve"> (Kersh, 2011).</w:t>
      </w:r>
    </w:p>
    <w:p w14:paraId="77FFD5B9" w14:textId="269BA42B" w:rsidR="00EC1393" w:rsidRPr="001A168F" w:rsidRDefault="004F6154" w:rsidP="004C6C52">
      <w:pPr>
        <w:autoSpaceDE w:val="0"/>
        <w:autoSpaceDN w:val="0"/>
        <w:adjustRightInd w:val="0"/>
        <w:spacing w:after="0" w:line="360" w:lineRule="auto"/>
        <w:contextualSpacing/>
        <w:jc w:val="both"/>
        <w:rPr>
          <w:rFonts w:ascii="Arial" w:eastAsia="Times New Roman" w:hAnsi="Arial" w:cs="Arial"/>
          <w:lang w:eastAsia="pt-PT"/>
        </w:rPr>
      </w:pPr>
      <w:r w:rsidRPr="001A168F">
        <w:rPr>
          <w:rFonts w:ascii="Arial" w:hAnsi="Arial" w:cs="Arial"/>
        </w:rPr>
        <w:t>O estudo das atitudes</w:t>
      </w:r>
      <w:r w:rsidR="00845CCB" w:rsidRPr="001A168F">
        <w:rPr>
          <w:rFonts w:ascii="Arial" w:hAnsi="Arial" w:cs="Arial"/>
        </w:rPr>
        <w:t>, nomeadamente</w:t>
      </w:r>
      <w:r w:rsidR="009A4248" w:rsidRPr="001A168F">
        <w:rPr>
          <w:rFonts w:ascii="Arial" w:hAnsi="Arial" w:cs="Arial"/>
        </w:rPr>
        <w:t xml:space="preserve"> o seu papel nas interações entre diferentes grupos sociais e na exclusão e discriminação social (Eagly &amp; Chaik</w:t>
      </w:r>
      <w:r w:rsidR="00B6175C" w:rsidRPr="001A168F">
        <w:rPr>
          <w:rFonts w:ascii="Arial" w:hAnsi="Arial" w:cs="Arial"/>
        </w:rPr>
        <w:t>en, 1993)</w:t>
      </w:r>
      <w:r w:rsidRPr="001A168F">
        <w:rPr>
          <w:rFonts w:ascii="Arial" w:hAnsi="Arial" w:cs="Arial"/>
        </w:rPr>
        <w:t xml:space="preserve"> tem tido especial</w:t>
      </w:r>
      <w:r w:rsidR="00845CCB" w:rsidRPr="001A168F">
        <w:rPr>
          <w:rFonts w:ascii="Arial" w:hAnsi="Arial" w:cs="Arial"/>
        </w:rPr>
        <w:t xml:space="preserve"> relevo no campo da Psicologia. </w:t>
      </w:r>
      <w:r w:rsidRPr="001A168F">
        <w:rPr>
          <w:rFonts w:ascii="Arial" w:hAnsi="Arial" w:cs="Arial"/>
        </w:rPr>
        <w:t>Em Portugal, os estudos sobre as atitudes em relação à deficiência têm-se focado no contexto escolar, sobretudo nas atitudes dos professores do ensino regular face aos alunos com deficiênc</w:t>
      </w:r>
      <w:r w:rsidR="00B6175C" w:rsidRPr="001A168F">
        <w:rPr>
          <w:rFonts w:ascii="Arial" w:hAnsi="Arial" w:cs="Arial"/>
        </w:rPr>
        <w:t>ia (</w:t>
      </w:r>
      <w:r w:rsidRPr="001A168F">
        <w:rPr>
          <w:rFonts w:ascii="Arial" w:eastAsia="Times New Roman" w:hAnsi="Arial" w:cs="Arial"/>
          <w:lang w:eastAsia="pt-PT"/>
        </w:rPr>
        <w:t xml:space="preserve">Campos &amp; Fernandes, 2015; </w:t>
      </w:r>
      <w:r w:rsidRPr="001A168F">
        <w:rPr>
          <w:rFonts w:ascii="Arial" w:hAnsi="Arial" w:cs="Arial"/>
        </w:rPr>
        <w:t>Silva</w:t>
      </w:r>
      <w:r w:rsidR="006D2D4B" w:rsidRPr="001A168F">
        <w:rPr>
          <w:rFonts w:ascii="Arial" w:hAnsi="Arial" w:cs="Arial"/>
        </w:rPr>
        <w:t>, Ribeiro</w:t>
      </w:r>
      <w:r w:rsidRPr="001A168F">
        <w:rPr>
          <w:rFonts w:ascii="Arial" w:hAnsi="Arial" w:cs="Arial"/>
        </w:rPr>
        <w:t xml:space="preserve"> &amp; Carvalho, 2014</w:t>
      </w:r>
      <w:r w:rsidR="009A4248" w:rsidRPr="001A168F">
        <w:rPr>
          <w:rFonts w:ascii="Arial" w:hAnsi="Arial" w:cs="Arial"/>
        </w:rPr>
        <w:t>; Teixeira, 2014</w:t>
      </w:r>
      <w:r w:rsidRPr="001A168F">
        <w:rPr>
          <w:rFonts w:ascii="Arial" w:hAnsi="Arial" w:cs="Arial"/>
        </w:rPr>
        <w:t>)</w:t>
      </w:r>
      <w:r w:rsidR="00B6175C" w:rsidRPr="001A168F">
        <w:rPr>
          <w:rFonts w:ascii="Arial" w:hAnsi="Arial" w:cs="Arial"/>
        </w:rPr>
        <w:t xml:space="preserve"> salientando </w:t>
      </w:r>
      <w:r w:rsidRPr="001A168F">
        <w:rPr>
          <w:rFonts w:ascii="Arial" w:hAnsi="Arial" w:cs="Arial"/>
        </w:rPr>
        <w:t xml:space="preserve">a relevância das expectativas e atitudes dos professores no investimento </w:t>
      </w:r>
      <w:r w:rsidR="00845CCB" w:rsidRPr="001A168F">
        <w:rPr>
          <w:rFonts w:ascii="Arial" w:hAnsi="Arial" w:cs="Arial"/>
        </w:rPr>
        <w:t>d</w:t>
      </w:r>
      <w:r w:rsidRPr="001A168F">
        <w:rPr>
          <w:rFonts w:ascii="Arial" w:hAnsi="Arial" w:cs="Arial"/>
        </w:rPr>
        <w:t xml:space="preserve">os alunos com deficiência no seu processo de aprendizagem e na </w:t>
      </w:r>
      <w:r w:rsidRPr="001A168F">
        <w:rPr>
          <w:rFonts w:ascii="Arial" w:eastAsia="Times New Roman" w:hAnsi="Arial" w:cs="Arial"/>
          <w:lang w:eastAsia="pt-PT"/>
        </w:rPr>
        <w:t xml:space="preserve">preparação para a cidadania (Alves, 2015). </w:t>
      </w:r>
      <w:r w:rsidR="00B6175C" w:rsidRPr="001A168F">
        <w:rPr>
          <w:rFonts w:ascii="Arial" w:hAnsi="Arial" w:cs="Arial"/>
        </w:rPr>
        <w:t>S</w:t>
      </w:r>
      <w:r w:rsidRPr="001A168F">
        <w:rPr>
          <w:rFonts w:ascii="Arial" w:hAnsi="Arial" w:cs="Arial"/>
        </w:rPr>
        <w:t xml:space="preserve">ão </w:t>
      </w:r>
      <w:r w:rsidR="00B6175C" w:rsidRPr="001A168F">
        <w:rPr>
          <w:rFonts w:ascii="Arial" w:hAnsi="Arial" w:cs="Arial"/>
        </w:rPr>
        <w:t>poucas</w:t>
      </w:r>
      <w:r w:rsidRPr="001A168F">
        <w:rPr>
          <w:rFonts w:ascii="Arial" w:hAnsi="Arial" w:cs="Arial"/>
        </w:rPr>
        <w:t xml:space="preserve"> </w:t>
      </w:r>
      <w:r w:rsidRPr="001A168F">
        <w:rPr>
          <w:rFonts w:ascii="Arial" w:eastAsia="Times New Roman" w:hAnsi="Arial" w:cs="Arial"/>
          <w:lang w:eastAsia="pt-PT"/>
        </w:rPr>
        <w:t xml:space="preserve">as publicações </w:t>
      </w:r>
      <w:r w:rsidR="00B21BF7" w:rsidRPr="001A168F">
        <w:rPr>
          <w:rFonts w:ascii="Arial" w:eastAsia="Times New Roman" w:hAnsi="Arial" w:cs="Arial"/>
          <w:lang w:eastAsia="pt-PT"/>
        </w:rPr>
        <w:t>sobre</w:t>
      </w:r>
      <w:r w:rsidRPr="001A168F">
        <w:rPr>
          <w:rFonts w:ascii="Arial" w:eastAsia="Times New Roman" w:hAnsi="Arial" w:cs="Arial"/>
          <w:lang w:eastAsia="pt-PT"/>
        </w:rPr>
        <w:t xml:space="preserve"> outros contextos</w:t>
      </w:r>
      <w:r w:rsidR="008F1602">
        <w:rPr>
          <w:rFonts w:ascii="Arial" w:eastAsia="Times New Roman" w:hAnsi="Arial" w:cs="Arial"/>
          <w:lang w:eastAsia="pt-PT"/>
        </w:rPr>
        <w:t xml:space="preserve"> ou sobre as </w:t>
      </w:r>
      <w:r w:rsidR="006D2D4B" w:rsidRPr="001A168F">
        <w:rPr>
          <w:rFonts w:ascii="Arial" w:eastAsia="Times New Roman" w:hAnsi="Arial" w:cs="Arial"/>
          <w:lang w:eastAsia="pt-PT"/>
        </w:rPr>
        <w:t>atitude</w:t>
      </w:r>
      <w:r w:rsidR="008F1602">
        <w:rPr>
          <w:rFonts w:ascii="Arial" w:eastAsia="Times New Roman" w:hAnsi="Arial" w:cs="Arial"/>
          <w:lang w:eastAsia="pt-PT"/>
        </w:rPr>
        <w:t>s</w:t>
      </w:r>
      <w:r w:rsidRPr="001A168F">
        <w:rPr>
          <w:rFonts w:ascii="Arial" w:eastAsia="Times New Roman" w:hAnsi="Arial" w:cs="Arial"/>
          <w:lang w:eastAsia="pt-PT"/>
        </w:rPr>
        <w:t xml:space="preserve"> </w:t>
      </w:r>
      <w:r w:rsidR="00B6175C" w:rsidRPr="001A168F">
        <w:rPr>
          <w:rFonts w:ascii="Arial" w:eastAsia="Times New Roman" w:hAnsi="Arial" w:cs="Arial"/>
          <w:lang w:eastAsia="pt-PT"/>
        </w:rPr>
        <w:t xml:space="preserve">de outros atores sociais do espaço comunitário </w:t>
      </w:r>
      <w:r w:rsidRPr="001A168F">
        <w:rPr>
          <w:rFonts w:ascii="Arial" w:eastAsia="Times New Roman" w:hAnsi="Arial" w:cs="Arial"/>
          <w:lang w:eastAsia="pt-PT"/>
        </w:rPr>
        <w:t>face às pessoas com deficiência intelectual</w:t>
      </w:r>
      <w:r w:rsidR="009B0FD5" w:rsidRPr="001A168F">
        <w:rPr>
          <w:rFonts w:ascii="Arial" w:eastAsia="Times New Roman" w:hAnsi="Arial" w:cs="Arial"/>
          <w:lang w:eastAsia="pt-PT"/>
        </w:rPr>
        <w:t xml:space="preserve"> (</w:t>
      </w:r>
      <w:r w:rsidR="00266F8A" w:rsidRPr="001A168F">
        <w:rPr>
          <w:rFonts w:ascii="Arial" w:eastAsia="Times New Roman" w:hAnsi="Arial" w:cs="Arial"/>
          <w:lang w:eastAsia="pt-PT"/>
        </w:rPr>
        <w:t>DI</w:t>
      </w:r>
      <w:r w:rsidR="009B0FD5" w:rsidRPr="001A168F">
        <w:rPr>
          <w:rFonts w:ascii="Arial" w:eastAsia="Times New Roman" w:hAnsi="Arial" w:cs="Arial"/>
          <w:lang w:eastAsia="pt-PT"/>
        </w:rPr>
        <w:t>)</w:t>
      </w:r>
      <w:r w:rsidR="00B07463" w:rsidRPr="001A168F">
        <w:rPr>
          <w:rFonts w:ascii="Arial" w:eastAsia="Times New Roman" w:hAnsi="Arial" w:cs="Arial"/>
          <w:lang w:eastAsia="pt-PT"/>
        </w:rPr>
        <w:t xml:space="preserve">, </w:t>
      </w:r>
      <w:r w:rsidR="00B21BF7" w:rsidRPr="001A168F">
        <w:rPr>
          <w:rFonts w:ascii="Arial" w:eastAsia="Times New Roman" w:hAnsi="Arial" w:cs="Arial"/>
          <w:lang w:eastAsia="pt-PT"/>
        </w:rPr>
        <w:t xml:space="preserve">que são </w:t>
      </w:r>
      <w:r w:rsidR="00B07463" w:rsidRPr="001A168F">
        <w:rPr>
          <w:rFonts w:ascii="Arial" w:eastAsia="Times New Roman" w:hAnsi="Arial" w:cs="Arial"/>
          <w:lang w:eastAsia="pt-PT"/>
        </w:rPr>
        <w:t xml:space="preserve">alvo de desconhecimento, </w:t>
      </w:r>
      <w:r w:rsidR="00B21BF7" w:rsidRPr="001A168F">
        <w:rPr>
          <w:rFonts w:ascii="Arial" w:eastAsia="Times New Roman" w:hAnsi="Arial" w:cs="Arial"/>
          <w:lang w:eastAsia="pt-PT"/>
        </w:rPr>
        <w:t xml:space="preserve">incompreensão, </w:t>
      </w:r>
      <w:r w:rsidR="00B07463" w:rsidRPr="001A168F">
        <w:rPr>
          <w:rFonts w:ascii="Arial" w:eastAsia="Times New Roman" w:hAnsi="Arial" w:cs="Arial"/>
          <w:lang w:eastAsia="pt-PT"/>
        </w:rPr>
        <w:t>maiores restrições (OMS, 2011)</w:t>
      </w:r>
      <w:r w:rsidR="00B21BF7" w:rsidRPr="001A168F">
        <w:rPr>
          <w:rFonts w:ascii="Arial" w:eastAsia="Times New Roman" w:hAnsi="Arial" w:cs="Arial"/>
          <w:lang w:eastAsia="pt-PT"/>
        </w:rPr>
        <w:t xml:space="preserve"> e </w:t>
      </w:r>
      <w:r w:rsidR="00B07463" w:rsidRPr="001A168F">
        <w:rPr>
          <w:rFonts w:ascii="Arial" w:eastAsia="Times New Roman" w:hAnsi="Arial" w:cs="Arial"/>
          <w:lang w:eastAsia="pt-PT"/>
        </w:rPr>
        <w:t xml:space="preserve">de atitudes menos favoráveis </w:t>
      </w:r>
      <w:r w:rsidR="00B6175C" w:rsidRPr="001A168F">
        <w:rPr>
          <w:rFonts w:ascii="Arial" w:eastAsia="Times New Roman" w:hAnsi="Arial" w:cs="Arial"/>
          <w:lang w:eastAsia="pt-PT"/>
        </w:rPr>
        <w:t xml:space="preserve">do que </w:t>
      </w:r>
      <w:r w:rsidR="00845CCB" w:rsidRPr="001A168F">
        <w:rPr>
          <w:rFonts w:ascii="Arial" w:eastAsia="Times New Roman" w:hAnsi="Arial" w:cs="Arial"/>
          <w:lang w:eastAsia="pt-PT"/>
        </w:rPr>
        <w:t xml:space="preserve">outros tipos de deficiência </w:t>
      </w:r>
      <w:r w:rsidR="00B07463" w:rsidRPr="001A168F">
        <w:rPr>
          <w:rFonts w:ascii="Arial" w:eastAsia="Times New Roman" w:hAnsi="Arial" w:cs="Arial"/>
          <w:lang w:eastAsia="pt-PT"/>
        </w:rPr>
        <w:t>(</w:t>
      </w:r>
      <w:r w:rsidR="00B07463" w:rsidRPr="001A168F">
        <w:rPr>
          <w:rFonts w:ascii="Arial" w:hAnsi="Arial" w:cs="Arial"/>
        </w:rPr>
        <w:t>Chan</w:t>
      </w:r>
      <w:r w:rsidR="00A14F4A" w:rsidRPr="001A168F">
        <w:rPr>
          <w:rFonts w:ascii="Arial" w:hAnsi="Arial" w:cs="Arial"/>
        </w:rPr>
        <w:t xml:space="preserve"> et al., </w:t>
      </w:r>
      <w:r w:rsidR="00B07463" w:rsidRPr="001A168F">
        <w:rPr>
          <w:rFonts w:ascii="Arial" w:hAnsi="Arial" w:cs="Arial"/>
        </w:rPr>
        <w:t>Livneh, Pruett, Wang, &amp; Zheng, 2009)</w:t>
      </w:r>
      <w:r w:rsidR="00432E1B" w:rsidRPr="001A168F">
        <w:rPr>
          <w:rFonts w:ascii="Arial" w:eastAsia="Times New Roman" w:hAnsi="Arial" w:cs="Arial"/>
          <w:lang w:eastAsia="pt-PT"/>
        </w:rPr>
        <w:t xml:space="preserve">. </w:t>
      </w:r>
      <w:r w:rsidRPr="001A168F">
        <w:rPr>
          <w:rFonts w:ascii="Arial" w:eastAsia="Times New Roman" w:hAnsi="Arial" w:cs="Arial"/>
          <w:lang w:eastAsia="pt-PT"/>
        </w:rPr>
        <w:t>Santos e Sanches-Ferreira (2014) e Santos e col</w:t>
      </w:r>
      <w:r w:rsidR="00B6175C" w:rsidRPr="001A168F">
        <w:rPr>
          <w:rFonts w:ascii="Arial" w:eastAsia="Times New Roman" w:hAnsi="Arial" w:cs="Arial"/>
          <w:lang w:eastAsia="pt-PT"/>
        </w:rPr>
        <w:t>aboradores</w:t>
      </w:r>
      <w:r w:rsidRPr="001A168F">
        <w:rPr>
          <w:rFonts w:ascii="Arial" w:eastAsia="Times New Roman" w:hAnsi="Arial" w:cs="Arial"/>
          <w:lang w:eastAsia="pt-PT"/>
        </w:rPr>
        <w:t xml:space="preserve"> (201</w:t>
      </w:r>
      <w:r w:rsidR="00177552" w:rsidRPr="001A168F">
        <w:rPr>
          <w:rFonts w:ascii="Arial" w:eastAsia="Times New Roman" w:hAnsi="Arial" w:cs="Arial"/>
          <w:lang w:eastAsia="pt-PT"/>
        </w:rPr>
        <w:t>5</w:t>
      </w:r>
      <w:r w:rsidRPr="001A168F">
        <w:rPr>
          <w:rFonts w:ascii="Arial" w:eastAsia="Times New Roman" w:hAnsi="Arial" w:cs="Arial"/>
          <w:lang w:eastAsia="pt-PT"/>
        </w:rPr>
        <w:t>) evidenciam preocupações relativas à transição da vida escolar para a vida ativa e participada na comunidade dos jovens abrangidos pelos serviços de educação especial, focando-se nas necessidades específicas de apoio destes jovens e nas condições do contexto social.</w:t>
      </w:r>
    </w:p>
    <w:p w14:paraId="27EC10D1" w14:textId="77777777" w:rsidR="00B6175C" w:rsidRPr="001A168F" w:rsidRDefault="00B6175C" w:rsidP="004C6C52">
      <w:pPr>
        <w:autoSpaceDE w:val="0"/>
        <w:autoSpaceDN w:val="0"/>
        <w:adjustRightInd w:val="0"/>
        <w:spacing w:after="0" w:line="360" w:lineRule="auto"/>
        <w:ind w:firstLine="708"/>
        <w:contextualSpacing/>
        <w:jc w:val="both"/>
        <w:rPr>
          <w:rFonts w:ascii="Arial" w:eastAsia="Times New Roman" w:hAnsi="Arial" w:cs="Arial"/>
          <w:lang w:eastAsia="pt-PT"/>
        </w:rPr>
      </w:pPr>
    </w:p>
    <w:p w14:paraId="3426D8D3" w14:textId="026997D2" w:rsidR="005E7E7C" w:rsidRPr="001A168F" w:rsidRDefault="005E7E7C" w:rsidP="004C6C52">
      <w:pPr>
        <w:autoSpaceDE w:val="0"/>
        <w:autoSpaceDN w:val="0"/>
        <w:adjustRightInd w:val="0"/>
        <w:spacing w:after="0" w:line="360" w:lineRule="auto"/>
        <w:contextualSpacing/>
        <w:jc w:val="both"/>
        <w:rPr>
          <w:rFonts w:ascii="Arial" w:eastAsia="Times New Roman" w:hAnsi="Arial" w:cs="Arial"/>
          <w:b/>
          <w:lang w:eastAsia="pt-PT"/>
        </w:rPr>
      </w:pPr>
      <w:r w:rsidRPr="001A168F">
        <w:rPr>
          <w:rFonts w:ascii="Arial" w:eastAsia="Times New Roman" w:hAnsi="Arial" w:cs="Arial"/>
          <w:b/>
          <w:lang w:eastAsia="pt-PT"/>
        </w:rPr>
        <w:t>Conceito de atitude e avaliação das atitudes</w:t>
      </w:r>
    </w:p>
    <w:p w14:paraId="67BE9231" w14:textId="17F2FE5E" w:rsidR="005E7E7C" w:rsidRPr="001A168F" w:rsidRDefault="008A69F2" w:rsidP="004C6C52">
      <w:pPr>
        <w:spacing w:after="0" w:line="360" w:lineRule="auto"/>
        <w:contextualSpacing/>
        <w:jc w:val="both"/>
        <w:rPr>
          <w:rFonts w:ascii="Arial" w:hAnsi="Arial" w:cs="Arial"/>
        </w:rPr>
      </w:pPr>
      <w:r w:rsidRPr="001A168F">
        <w:rPr>
          <w:rFonts w:ascii="Arial" w:hAnsi="Arial" w:cs="Arial"/>
        </w:rPr>
        <w:t>O conceito de a</w:t>
      </w:r>
      <w:r w:rsidR="005E7E7C" w:rsidRPr="001A168F">
        <w:rPr>
          <w:rFonts w:ascii="Arial" w:hAnsi="Arial" w:cs="Arial"/>
        </w:rPr>
        <w:t>titude</w:t>
      </w:r>
      <w:r w:rsidRPr="001A168F">
        <w:rPr>
          <w:rFonts w:ascii="Arial" w:hAnsi="Arial" w:cs="Arial"/>
        </w:rPr>
        <w:t xml:space="preserve"> é definido por Eagly &amp; Chaiken (1993</w:t>
      </w:r>
      <w:r w:rsidR="00E93D5D" w:rsidRPr="001A168F">
        <w:rPr>
          <w:rFonts w:ascii="Arial" w:hAnsi="Arial" w:cs="Arial"/>
        </w:rPr>
        <w:t>, p. 1</w:t>
      </w:r>
      <w:r w:rsidRPr="001A168F">
        <w:rPr>
          <w:rFonts w:ascii="Arial" w:hAnsi="Arial" w:cs="Arial"/>
        </w:rPr>
        <w:t>)</w:t>
      </w:r>
      <w:r w:rsidR="00EC1393" w:rsidRPr="001A168F">
        <w:rPr>
          <w:rFonts w:ascii="Arial" w:hAnsi="Arial" w:cs="Arial"/>
        </w:rPr>
        <w:t xml:space="preserve"> </w:t>
      </w:r>
      <w:r w:rsidR="005E7E7C" w:rsidRPr="001A168F">
        <w:rPr>
          <w:rFonts w:ascii="Arial" w:hAnsi="Arial" w:cs="Arial"/>
        </w:rPr>
        <w:t>como uma “tendência psicológica que se expressa pela avaliação de uma entidade particular num grau favorável ou desfavorável”</w:t>
      </w:r>
      <w:r w:rsidR="00B6175C" w:rsidRPr="001A168F">
        <w:rPr>
          <w:rFonts w:ascii="Arial" w:hAnsi="Arial" w:cs="Arial"/>
          <w:i/>
        </w:rPr>
        <w:t xml:space="preserve">. </w:t>
      </w:r>
      <w:r w:rsidR="00A14F4A" w:rsidRPr="001A168F">
        <w:rPr>
          <w:rFonts w:ascii="Arial" w:hAnsi="Arial" w:cs="Arial"/>
        </w:rPr>
        <w:t>Esta conceção</w:t>
      </w:r>
      <w:r w:rsidR="00B22B8F" w:rsidRPr="001A168F">
        <w:rPr>
          <w:rFonts w:ascii="Arial" w:hAnsi="Arial" w:cs="Arial"/>
        </w:rPr>
        <w:t xml:space="preserve"> </w:t>
      </w:r>
      <w:r w:rsidR="00F665CF" w:rsidRPr="001A168F">
        <w:rPr>
          <w:rFonts w:ascii="Arial" w:hAnsi="Arial" w:cs="Arial"/>
        </w:rPr>
        <w:t>remete para</w:t>
      </w:r>
      <w:r w:rsidR="005E7E7C" w:rsidRPr="001A168F">
        <w:rPr>
          <w:rFonts w:ascii="Arial" w:hAnsi="Arial" w:cs="Arial"/>
        </w:rPr>
        <w:t xml:space="preserve"> um estado interno, que nem sempre é consciente, e que pode ser longo ou temporário, na medida em que corresponde a uma predisposição estável e duradoura dos sujeitos para avaliarem determinados objetos de </w:t>
      </w:r>
      <w:r w:rsidR="00B22B8F" w:rsidRPr="001A168F">
        <w:rPr>
          <w:rFonts w:ascii="Arial" w:hAnsi="Arial" w:cs="Arial"/>
        </w:rPr>
        <w:t>uma certa</w:t>
      </w:r>
      <w:r w:rsidR="005E7E7C" w:rsidRPr="001A168F">
        <w:rPr>
          <w:rFonts w:ascii="Arial" w:hAnsi="Arial" w:cs="Arial"/>
        </w:rPr>
        <w:t xml:space="preserve"> forma, ou é suscitado no momento, em resposta a influências contextuais (Eagly &amp; Chaiken, 2007). Tratando-se de um processo latente, as atitudes não são diretamente observáveis, e têm de ser percebidas a partir de respostas mensuráveis que devem refletir uma avaliação positiva ou negativa do objeto de referência (Ajzen, 1989).</w:t>
      </w:r>
    </w:p>
    <w:p w14:paraId="4FFD94E9" w14:textId="449545EE" w:rsidR="00D04F6D" w:rsidRPr="001A168F" w:rsidRDefault="005E7E7C"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A dimensão avaliativa surge com especial relevância na definição de atitude</w:t>
      </w:r>
      <w:r w:rsidR="00595331" w:rsidRPr="001A168F">
        <w:rPr>
          <w:rFonts w:ascii="Arial" w:hAnsi="Arial" w:cs="Arial"/>
        </w:rPr>
        <w:t>, sendo</w:t>
      </w:r>
      <w:r w:rsidRPr="001A168F">
        <w:rPr>
          <w:rFonts w:ascii="Arial" w:hAnsi="Arial" w:cs="Arial"/>
        </w:rPr>
        <w:t xml:space="preserve"> considerada por Ajzen</w:t>
      </w:r>
      <w:r w:rsidR="00F665CF" w:rsidRPr="001A168F">
        <w:rPr>
          <w:rFonts w:ascii="Arial" w:hAnsi="Arial" w:cs="Arial"/>
        </w:rPr>
        <w:t xml:space="preserve"> (1989, </w:t>
      </w:r>
      <w:r w:rsidR="00E93D5D" w:rsidRPr="001A168F">
        <w:rPr>
          <w:rFonts w:ascii="Arial" w:hAnsi="Arial" w:cs="Arial"/>
        </w:rPr>
        <w:t xml:space="preserve">p. </w:t>
      </w:r>
      <w:r w:rsidR="009A4248" w:rsidRPr="001A168F">
        <w:rPr>
          <w:rFonts w:ascii="Arial" w:hAnsi="Arial" w:cs="Arial"/>
        </w:rPr>
        <w:t>241)</w:t>
      </w:r>
      <w:r w:rsidRPr="001A168F">
        <w:rPr>
          <w:rFonts w:ascii="Arial" w:hAnsi="Arial" w:cs="Arial"/>
        </w:rPr>
        <w:t xml:space="preserve"> o </w:t>
      </w:r>
      <w:r w:rsidR="00B22B8F" w:rsidRPr="001A168F">
        <w:rPr>
          <w:rFonts w:ascii="Arial" w:hAnsi="Arial" w:cs="Arial"/>
        </w:rPr>
        <w:t>seu “atributo caraterístico”</w:t>
      </w:r>
      <w:r w:rsidR="009A4248" w:rsidRPr="001A168F">
        <w:rPr>
          <w:rFonts w:ascii="Arial" w:hAnsi="Arial" w:cs="Arial"/>
        </w:rPr>
        <w:t xml:space="preserve">. </w:t>
      </w:r>
      <w:r w:rsidR="00D04F6D" w:rsidRPr="001A168F">
        <w:rPr>
          <w:rFonts w:ascii="Arial" w:hAnsi="Arial" w:cs="Arial"/>
        </w:rPr>
        <w:t xml:space="preserve">Também para Eagly e Chaiken (1993), apenas as respostas que expressam uma avaliação relativamente a alguma entidade ou objeto do ambiente podem ser consideradas de </w:t>
      </w:r>
      <w:r w:rsidR="00D04F6D" w:rsidRPr="001A168F">
        <w:rPr>
          <w:rFonts w:ascii="Arial" w:hAnsi="Arial" w:cs="Arial"/>
        </w:rPr>
        <w:lastRenderedPageBreak/>
        <w:t>natureza atitudinal: “Uma atitude desenvolve-se com base numa resposta avaliativa: um indivíduo não tem uma atitude até que responda de forma avaliativa a uma entidade numa base afetiva, cognitiva ou comportamental” (Eagly &amp; Chaiken, 1993, p. 2).</w:t>
      </w:r>
    </w:p>
    <w:p w14:paraId="51B5C378" w14:textId="77777777" w:rsidR="00FD3CEB" w:rsidRPr="001A168F" w:rsidRDefault="00D04F6D"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O modelo tridimensional das atitudes, inicialmente formulado por Rosenberg e Hoveland (Ajzen,1989),</w:t>
      </w:r>
      <w:r w:rsidRPr="001A168F" w:rsidDel="00D04F6D">
        <w:rPr>
          <w:rStyle w:val="CommentReference"/>
          <w:rFonts w:ascii="Arial" w:hAnsi="Arial" w:cs="Arial"/>
          <w:sz w:val="22"/>
          <w:szCs w:val="22"/>
        </w:rPr>
        <w:t xml:space="preserve"> </w:t>
      </w:r>
      <w:r w:rsidR="005E7E7C" w:rsidRPr="001A168F">
        <w:rPr>
          <w:rFonts w:ascii="Arial" w:hAnsi="Arial" w:cs="Arial"/>
        </w:rPr>
        <w:t>permite avaliar a forma como as atitudes se expressam, através de respostas cognitivas, afetivas e comportamentais. As respostas avaliativas</w:t>
      </w:r>
      <w:r w:rsidR="00406259" w:rsidRPr="001A168F">
        <w:rPr>
          <w:rFonts w:ascii="Arial" w:hAnsi="Arial" w:cs="Arial"/>
        </w:rPr>
        <w:t xml:space="preserve"> cognitivas são crenças (ideias ou</w:t>
      </w:r>
      <w:r w:rsidR="005E7E7C" w:rsidRPr="001A168F">
        <w:rPr>
          <w:rFonts w:ascii="Arial" w:hAnsi="Arial" w:cs="Arial"/>
        </w:rPr>
        <w:t xml:space="preserve"> pensamentos) que as pessoas têm acerca do objeto atitudinal, e que se formam a partir de associações entre </w:t>
      </w:r>
      <w:r w:rsidR="00406259" w:rsidRPr="001A168F">
        <w:rPr>
          <w:rFonts w:ascii="Arial" w:hAnsi="Arial" w:cs="Arial"/>
        </w:rPr>
        <w:t>este</w:t>
      </w:r>
      <w:r w:rsidR="005E7E7C" w:rsidRPr="001A168F">
        <w:rPr>
          <w:rFonts w:ascii="Arial" w:hAnsi="Arial" w:cs="Arial"/>
        </w:rPr>
        <w:t xml:space="preserve"> e certos atributos (Ajzen,1989). As respostas avaliativas afetivas revelam sentimentos e emoções associadas ao objeto</w:t>
      </w:r>
      <w:r w:rsidR="00406259" w:rsidRPr="001A168F">
        <w:rPr>
          <w:rFonts w:ascii="Arial" w:hAnsi="Arial" w:cs="Arial"/>
        </w:rPr>
        <w:t>,</w:t>
      </w:r>
      <w:r w:rsidR="005E7E7C" w:rsidRPr="001A168F">
        <w:rPr>
          <w:rFonts w:ascii="Arial" w:hAnsi="Arial" w:cs="Arial"/>
        </w:rPr>
        <w:t xml:space="preserve"> ou às ideias formadas acerca dele, levando a que, no geral, uma avaliação favorável suscite uma reação afetiva positiva e uma avaliação desfavorável leve a uma experiência afetiva negativa (Eagly &amp; Chaiken, 1993). As respostas avaliativas afetivas podem expressa</w:t>
      </w:r>
      <w:r w:rsidR="00406259" w:rsidRPr="001A168F">
        <w:rPr>
          <w:rFonts w:ascii="Arial" w:hAnsi="Arial" w:cs="Arial"/>
        </w:rPr>
        <w:t xml:space="preserve">r-se por afirmações favoráveis </w:t>
      </w:r>
      <w:r w:rsidR="005E7E7C" w:rsidRPr="001A168F">
        <w:rPr>
          <w:rFonts w:ascii="Arial" w:hAnsi="Arial" w:cs="Arial"/>
        </w:rPr>
        <w:t>ou desfavoráveis, de desaprovaçã</w:t>
      </w:r>
      <w:r w:rsidR="00406259" w:rsidRPr="001A168F">
        <w:rPr>
          <w:rFonts w:ascii="Arial" w:hAnsi="Arial" w:cs="Arial"/>
        </w:rPr>
        <w:t xml:space="preserve">o, através de estados de humor </w:t>
      </w:r>
      <w:r w:rsidR="005E7E7C" w:rsidRPr="001A168F">
        <w:rPr>
          <w:rFonts w:ascii="Arial" w:hAnsi="Arial" w:cs="Arial"/>
        </w:rPr>
        <w:t xml:space="preserve">ou de respostas fisiológicas associadas à experiência afetiva (Ajzen, 1989; Eagly &amp; Chaiken, 2007). Na componente comportamental, as respostas avaliativas consistem em ações explícitas face ao objeto ou na expressão de uma intenção para agir de determinada forma, podendo esta ação vir a ser </w:t>
      </w:r>
      <w:r w:rsidR="00406259" w:rsidRPr="001A168F">
        <w:rPr>
          <w:rFonts w:ascii="Arial" w:hAnsi="Arial" w:cs="Arial"/>
        </w:rPr>
        <w:t xml:space="preserve">ou não </w:t>
      </w:r>
      <w:r w:rsidR="005E7E7C" w:rsidRPr="001A168F">
        <w:rPr>
          <w:rFonts w:ascii="Arial" w:hAnsi="Arial" w:cs="Arial"/>
        </w:rPr>
        <w:t xml:space="preserve">realizada (Ajzen, 1989; Eagly &amp; Chaiken, 1993). É provável que a avaliação </w:t>
      </w:r>
      <w:r w:rsidR="00406259" w:rsidRPr="001A168F">
        <w:rPr>
          <w:rFonts w:ascii="Arial" w:hAnsi="Arial" w:cs="Arial"/>
        </w:rPr>
        <w:t>(</w:t>
      </w:r>
      <w:r w:rsidR="005E7E7C" w:rsidRPr="001A168F">
        <w:rPr>
          <w:rFonts w:ascii="Arial" w:hAnsi="Arial" w:cs="Arial"/>
        </w:rPr>
        <w:t>positiva ou negativa</w:t>
      </w:r>
      <w:r w:rsidR="00406259" w:rsidRPr="001A168F">
        <w:rPr>
          <w:rFonts w:ascii="Arial" w:hAnsi="Arial" w:cs="Arial"/>
        </w:rPr>
        <w:t>)</w:t>
      </w:r>
      <w:r w:rsidR="005E7E7C" w:rsidRPr="001A168F">
        <w:rPr>
          <w:rFonts w:ascii="Arial" w:hAnsi="Arial" w:cs="Arial"/>
        </w:rPr>
        <w:t xml:space="preserve"> de um objeto atitudinal leve a pessoa a agir de acordo com ela, revelando comportamentos que a suportam ou que se lhe opõem (Eagly &amp; Chaiken, 1993). </w:t>
      </w:r>
      <w:r w:rsidR="00432E1B" w:rsidRPr="001A168F">
        <w:rPr>
          <w:rFonts w:ascii="Arial" w:hAnsi="Arial" w:cs="Arial"/>
        </w:rPr>
        <w:t>Considerando uma escala avaliativa, as respostas cognitivas, afetivas e comportamentais expressam resultados positivos ou negativos, que podem situar-se nos valores extremos</w:t>
      </w:r>
      <w:r w:rsidR="00406259" w:rsidRPr="001A168F">
        <w:rPr>
          <w:rFonts w:ascii="Arial" w:hAnsi="Arial" w:cs="Arial"/>
        </w:rPr>
        <w:t>, num lugar intermédio</w:t>
      </w:r>
      <w:r w:rsidR="00432E1B" w:rsidRPr="001A168F">
        <w:rPr>
          <w:rFonts w:ascii="Arial" w:hAnsi="Arial" w:cs="Arial"/>
        </w:rPr>
        <w:t xml:space="preserve"> ou numa posição neutra (Eagly &amp; Chaiken, 2007). </w:t>
      </w:r>
    </w:p>
    <w:p w14:paraId="3F8453DB" w14:textId="4518B3DA" w:rsidR="005E7E7C" w:rsidRPr="001A168F" w:rsidRDefault="00432E1B"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De um modo geral, pressupõe-se que a tendência avaliativa das diferentes categorias de respost</w:t>
      </w:r>
      <w:r w:rsidR="00406259" w:rsidRPr="001A168F">
        <w:rPr>
          <w:rFonts w:ascii="Arial" w:hAnsi="Arial" w:cs="Arial"/>
        </w:rPr>
        <w:t>a se manifesta no mesmo sentido</w:t>
      </w:r>
      <w:r w:rsidR="00F22581" w:rsidRPr="001A168F">
        <w:rPr>
          <w:rFonts w:ascii="Arial" w:hAnsi="Arial" w:cs="Arial"/>
        </w:rPr>
        <w:t xml:space="preserve">. Maio e Haddock (2010, </w:t>
      </w:r>
      <w:r w:rsidR="00E93D5D" w:rsidRPr="001A168F">
        <w:rPr>
          <w:rFonts w:ascii="Arial" w:hAnsi="Arial" w:cs="Arial"/>
        </w:rPr>
        <w:t xml:space="preserve">p. </w:t>
      </w:r>
      <w:r w:rsidRPr="001A168F">
        <w:rPr>
          <w:rFonts w:ascii="Arial" w:hAnsi="Arial" w:cs="Arial"/>
        </w:rPr>
        <w:t>34) referem: “É tipicamente assumido que a existência de crenças, sentimentos e comportamentos positivos inibem a ocorrência de crenças, sentimentos e comportamentos negativos”</w:t>
      </w:r>
      <w:r w:rsidRPr="001A168F">
        <w:rPr>
          <w:rFonts w:ascii="Arial" w:hAnsi="Arial" w:cs="Arial"/>
          <w:i/>
        </w:rPr>
        <w:t xml:space="preserve">. </w:t>
      </w:r>
      <w:r w:rsidRPr="001A168F">
        <w:rPr>
          <w:rFonts w:ascii="Arial" w:hAnsi="Arial" w:cs="Arial"/>
        </w:rPr>
        <w:t xml:space="preserve">Mas esta tendência nem sempre é tão clara e a avaliação pode evidenciar a presença de elementos positivos e negativos, sugerindo que </w:t>
      </w:r>
      <w:r w:rsidR="00F22581" w:rsidRPr="001A168F">
        <w:rPr>
          <w:rFonts w:ascii="Arial" w:hAnsi="Arial" w:cs="Arial"/>
        </w:rPr>
        <w:t xml:space="preserve">possa </w:t>
      </w:r>
      <w:r w:rsidR="00406259" w:rsidRPr="001A168F">
        <w:rPr>
          <w:rFonts w:ascii="Arial" w:hAnsi="Arial" w:cs="Arial"/>
        </w:rPr>
        <w:t>haver</w:t>
      </w:r>
      <w:r w:rsidR="00F22581" w:rsidRPr="001A168F">
        <w:rPr>
          <w:rFonts w:ascii="Arial" w:hAnsi="Arial" w:cs="Arial"/>
        </w:rPr>
        <w:t xml:space="preserve"> </w:t>
      </w:r>
      <w:r w:rsidRPr="001A168F">
        <w:rPr>
          <w:rFonts w:ascii="Arial" w:hAnsi="Arial" w:cs="Arial"/>
        </w:rPr>
        <w:t>uma atitude ambivalente</w:t>
      </w:r>
      <w:r w:rsidRPr="001A168F">
        <w:rPr>
          <w:rFonts w:ascii="Arial" w:hAnsi="Arial" w:cs="Arial"/>
          <w:i/>
        </w:rPr>
        <w:t xml:space="preserve"> </w:t>
      </w:r>
      <w:r w:rsidRPr="001A168F">
        <w:rPr>
          <w:rFonts w:ascii="Arial" w:hAnsi="Arial" w:cs="Arial"/>
        </w:rPr>
        <w:t xml:space="preserve">face a esse objeto. </w:t>
      </w:r>
      <w:r w:rsidR="00406259" w:rsidRPr="001A168F">
        <w:rPr>
          <w:rFonts w:ascii="Arial" w:hAnsi="Arial" w:cs="Arial"/>
        </w:rPr>
        <w:t>U</w:t>
      </w:r>
      <w:r w:rsidRPr="001A168F">
        <w:rPr>
          <w:rFonts w:ascii="Arial" w:hAnsi="Arial" w:cs="Arial"/>
        </w:rPr>
        <w:t xml:space="preserve">m posicionamento neutro pode revelar esta ambivalência, pela coexistência de muitas crenças, sentimentos e comportamentos positivos e negativos face à entidade avaliada, ou então, indicar a inexistência de </w:t>
      </w:r>
      <w:r w:rsidRPr="001A168F">
        <w:rPr>
          <w:rFonts w:ascii="Arial" w:hAnsi="Arial" w:cs="Arial"/>
        </w:rPr>
        <w:lastRenderedPageBreak/>
        <w:t>elementos avaliativos positivos ou n</w:t>
      </w:r>
      <w:r w:rsidR="00406259" w:rsidRPr="001A168F">
        <w:rPr>
          <w:rFonts w:ascii="Arial" w:hAnsi="Arial" w:cs="Arial"/>
        </w:rPr>
        <w:t>egativos (Maio &amp; Haddock, 2010)</w:t>
      </w:r>
      <w:r w:rsidRPr="001A168F">
        <w:rPr>
          <w:rFonts w:ascii="Arial" w:hAnsi="Arial" w:cs="Arial"/>
        </w:rPr>
        <w:t xml:space="preserve"> que pode resultar da falta de contacto do indivíduo com o objeto atitudinal.</w:t>
      </w:r>
    </w:p>
    <w:p w14:paraId="38A397FD" w14:textId="54611C22" w:rsidR="00432E1B" w:rsidRPr="001A168F" w:rsidRDefault="00432E1B" w:rsidP="004C6C52">
      <w:pPr>
        <w:spacing w:after="0" w:line="360" w:lineRule="auto"/>
        <w:contextualSpacing/>
        <w:jc w:val="both"/>
        <w:rPr>
          <w:rFonts w:ascii="Arial" w:hAnsi="Arial" w:cs="Arial"/>
        </w:rPr>
      </w:pPr>
      <w:r w:rsidRPr="001A168F">
        <w:rPr>
          <w:rFonts w:ascii="Arial" w:hAnsi="Arial" w:cs="Arial"/>
        </w:rPr>
        <w:t>Eagly e Chaiken (1993) referem uma tendência para as pessoas terem crenças e sentimentos ambivalentes face a grupos sociais estigmatizados, entre os quais as pessoas com deficiência, e que esta ambivalência conduz a reações mais extremas face a estes grupos, que podem ser favoráveis ou desfavoráveis, em função do contexto social em que se encontram.</w:t>
      </w:r>
    </w:p>
    <w:p w14:paraId="6C0C05C8" w14:textId="77777777" w:rsidR="00432E1B" w:rsidRPr="001A168F" w:rsidRDefault="00432E1B" w:rsidP="004C6C52">
      <w:pPr>
        <w:spacing w:after="0" w:line="360" w:lineRule="auto"/>
        <w:ind w:firstLine="708"/>
        <w:contextualSpacing/>
        <w:jc w:val="both"/>
        <w:rPr>
          <w:rFonts w:ascii="Arial" w:eastAsia="Times New Roman" w:hAnsi="Arial" w:cs="Arial"/>
          <w:b/>
          <w:lang w:eastAsia="pt-PT"/>
        </w:rPr>
      </w:pPr>
      <w:bookmarkStart w:id="4" w:name="_GoBack"/>
    </w:p>
    <w:bookmarkEnd w:id="4"/>
    <w:p w14:paraId="3D73599A" w14:textId="77777777" w:rsidR="00406259" w:rsidRPr="001A168F" w:rsidRDefault="00406259" w:rsidP="004C6C52">
      <w:pPr>
        <w:spacing w:after="0" w:line="360" w:lineRule="auto"/>
        <w:ind w:firstLine="708"/>
        <w:contextualSpacing/>
        <w:jc w:val="both"/>
        <w:rPr>
          <w:rFonts w:ascii="Arial" w:eastAsia="Times New Roman" w:hAnsi="Arial" w:cs="Arial"/>
          <w:b/>
          <w:lang w:eastAsia="pt-PT"/>
        </w:rPr>
      </w:pPr>
    </w:p>
    <w:p w14:paraId="4B550E06" w14:textId="0D4131C7" w:rsidR="00432E1B" w:rsidRPr="001A168F" w:rsidRDefault="00432E1B" w:rsidP="004C6C52">
      <w:pPr>
        <w:spacing w:after="0" w:line="360" w:lineRule="auto"/>
        <w:contextualSpacing/>
        <w:jc w:val="both"/>
        <w:rPr>
          <w:rFonts w:ascii="Arial" w:eastAsia="Times New Roman" w:hAnsi="Arial" w:cs="Arial"/>
          <w:b/>
          <w:lang w:eastAsia="pt-PT"/>
        </w:rPr>
      </w:pPr>
      <w:r w:rsidRPr="001A168F">
        <w:rPr>
          <w:rFonts w:ascii="Arial" w:eastAsia="Times New Roman" w:hAnsi="Arial" w:cs="Arial"/>
          <w:b/>
          <w:lang w:eastAsia="pt-PT"/>
        </w:rPr>
        <w:t xml:space="preserve">Atitudes face às pessoas com </w:t>
      </w:r>
      <w:r w:rsidR="00266F8A" w:rsidRPr="001A168F">
        <w:rPr>
          <w:rFonts w:ascii="Arial" w:eastAsia="Times New Roman" w:hAnsi="Arial" w:cs="Arial"/>
          <w:b/>
          <w:lang w:eastAsia="pt-PT"/>
        </w:rPr>
        <w:t>DI</w:t>
      </w:r>
    </w:p>
    <w:p w14:paraId="43BD29AC" w14:textId="3BC6E957" w:rsidR="00870644" w:rsidRPr="001A168F" w:rsidRDefault="00870644" w:rsidP="004C6C52">
      <w:pPr>
        <w:spacing w:after="0" w:line="360" w:lineRule="auto"/>
        <w:contextualSpacing/>
        <w:jc w:val="both"/>
        <w:rPr>
          <w:rFonts w:ascii="Arial" w:hAnsi="Arial" w:cs="Arial"/>
        </w:rPr>
      </w:pPr>
      <w:r w:rsidRPr="001A168F">
        <w:rPr>
          <w:rFonts w:ascii="Arial" w:hAnsi="Arial" w:cs="Arial"/>
        </w:rPr>
        <w:t xml:space="preserve">Ao longo dos últimos anos, têm-se </w:t>
      </w:r>
      <w:r w:rsidR="00406259" w:rsidRPr="001A168F">
        <w:rPr>
          <w:rFonts w:ascii="Arial" w:hAnsi="Arial" w:cs="Arial"/>
        </w:rPr>
        <w:t>verificado</w:t>
      </w:r>
      <w:r w:rsidRPr="001A168F">
        <w:rPr>
          <w:rFonts w:ascii="Arial" w:hAnsi="Arial" w:cs="Arial"/>
        </w:rPr>
        <w:t xml:space="preserve"> importantes mudanças nas políticas e práticas sociais que assentam na defesa dos direitos, da inclusão e do exercício da cidadania das pessoas com </w:t>
      </w:r>
      <w:r w:rsidR="00266F8A" w:rsidRPr="001A168F">
        <w:rPr>
          <w:rFonts w:ascii="Arial" w:hAnsi="Arial" w:cs="Arial"/>
        </w:rPr>
        <w:t>DI</w:t>
      </w:r>
      <w:r w:rsidRPr="001A168F">
        <w:rPr>
          <w:rFonts w:ascii="Arial" w:hAnsi="Arial" w:cs="Arial"/>
        </w:rPr>
        <w:t xml:space="preserve"> (Wilson &amp; Scior, 201</w:t>
      </w:r>
      <w:r w:rsidR="00406259" w:rsidRPr="001A168F">
        <w:rPr>
          <w:rFonts w:ascii="Arial" w:hAnsi="Arial" w:cs="Arial"/>
        </w:rPr>
        <w:t>5; Kersh, 2011). Como resultado</w:t>
      </w:r>
      <w:r w:rsidRPr="001A168F">
        <w:rPr>
          <w:rFonts w:ascii="Arial" w:hAnsi="Arial" w:cs="Arial"/>
        </w:rPr>
        <w:t xml:space="preserve"> destas mudanças, assiste-se a uma diminuição do preconceito e a uma melhoria nas atitudes individuais (e.g., </w:t>
      </w:r>
      <w:r w:rsidR="00BD57BB">
        <w:rPr>
          <w:rFonts w:ascii="Arial" w:eastAsia="Times New Roman" w:hAnsi="Arial" w:cs="Arial"/>
          <w:lang w:eastAsia="pt-PT"/>
        </w:rPr>
        <w:t xml:space="preserve">Morin, </w:t>
      </w:r>
      <w:r w:rsidR="00BD57BB" w:rsidRPr="00BD57BB">
        <w:rPr>
          <w:rFonts w:ascii="Arial" w:eastAsia="Times New Roman" w:hAnsi="Arial" w:cs="Arial"/>
          <w:lang w:eastAsia="pt-PT"/>
        </w:rPr>
        <w:t>Rivard, Cro</w:t>
      </w:r>
      <w:r w:rsidR="009E4412">
        <w:rPr>
          <w:rFonts w:ascii="Arial" w:eastAsia="Times New Roman" w:hAnsi="Arial" w:cs="Arial"/>
          <w:lang w:eastAsia="pt-PT"/>
        </w:rPr>
        <w:t>c</w:t>
      </w:r>
      <w:r w:rsidR="00BD57BB" w:rsidRPr="00BD57BB">
        <w:rPr>
          <w:rFonts w:ascii="Arial" w:eastAsia="Times New Roman" w:hAnsi="Arial" w:cs="Arial"/>
          <w:lang w:eastAsia="pt-PT"/>
        </w:rPr>
        <w:t xml:space="preserve">ker, </w:t>
      </w:r>
      <w:r w:rsidR="00BD57BB">
        <w:rPr>
          <w:rFonts w:ascii="Arial" w:eastAsia="Times New Roman" w:hAnsi="Arial" w:cs="Arial"/>
          <w:lang w:eastAsia="pt-PT"/>
        </w:rPr>
        <w:t xml:space="preserve">Boursier </w:t>
      </w:r>
      <w:r w:rsidR="00BD57BB" w:rsidRPr="00BD57BB">
        <w:rPr>
          <w:rFonts w:ascii="Arial" w:eastAsia="Times New Roman" w:hAnsi="Arial" w:cs="Arial"/>
          <w:lang w:eastAsia="pt-PT"/>
        </w:rPr>
        <w:t>&amp; Caron</w:t>
      </w:r>
      <w:r w:rsidR="00BD57BB">
        <w:rPr>
          <w:rFonts w:ascii="Arial" w:hAnsi="Arial" w:cs="Arial"/>
        </w:rPr>
        <w:t>,</w:t>
      </w:r>
      <w:r w:rsidRPr="001A168F">
        <w:rPr>
          <w:rFonts w:ascii="Arial" w:hAnsi="Arial" w:cs="Arial"/>
        </w:rPr>
        <w:t xml:space="preserve">2013b; Ouellette-Kuntz et al., 2010) que, contudo, </w:t>
      </w:r>
      <w:r w:rsidR="00406259" w:rsidRPr="001A168F">
        <w:rPr>
          <w:rFonts w:ascii="Arial" w:hAnsi="Arial" w:cs="Arial"/>
        </w:rPr>
        <w:t>nem sempre se traduz</w:t>
      </w:r>
      <w:r w:rsidRPr="001A168F">
        <w:rPr>
          <w:rFonts w:ascii="Arial" w:hAnsi="Arial" w:cs="Arial"/>
        </w:rPr>
        <w:t xml:space="preserve"> numa verdadeira inclusão social das pessoas com </w:t>
      </w:r>
      <w:r w:rsidR="00266F8A" w:rsidRPr="001A168F">
        <w:rPr>
          <w:rFonts w:ascii="Arial" w:hAnsi="Arial" w:cs="Arial"/>
        </w:rPr>
        <w:t>DI</w:t>
      </w:r>
      <w:r w:rsidRPr="001A168F">
        <w:rPr>
          <w:rFonts w:ascii="Arial" w:hAnsi="Arial" w:cs="Arial"/>
        </w:rPr>
        <w:t xml:space="preserve"> (Kersh, 2011).</w:t>
      </w:r>
    </w:p>
    <w:p w14:paraId="4AF49535" w14:textId="66F9E87B" w:rsidR="00870644" w:rsidRPr="001A168F" w:rsidRDefault="00870644" w:rsidP="004C6C52">
      <w:pPr>
        <w:spacing w:after="0" w:line="360" w:lineRule="auto"/>
        <w:contextualSpacing/>
        <w:jc w:val="both"/>
        <w:rPr>
          <w:rFonts w:ascii="Arial" w:hAnsi="Arial" w:cs="Arial"/>
        </w:rPr>
      </w:pPr>
      <w:r w:rsidRPr="001A168F">
        <w:rPr>
          <w:rFonts w:ascii="Arial" w:hAnsi="Arial" w:cs="Arial"/>
        </w:rPr>
        <w:t xml:space="preserve">A investigação sobre as atitudes face às pessoas com </w:t>
      </w:r>
      <w:r w:rsidR="00266F8A" w:rsidRPr="001A168F">
        <w:rPr>
          <w:rFonts w:ascii="Arial" w:hAnsi="Arial" w:cs="Arial"/>
        </w:rPr>
        <w:t>DI</w:t>
      </w:r>
      <w:r w:rsidRPr="001A168F">
        <w:rPr>
          <w:rFonts w:ascii="Arial" w:hAnsi="Arial" w:cs="Arial"/>
        </w:rPr>
        <w:t xml:space="preserve"> tem-se centrado nas atitudes da população em geral, na comparação entre as atitudes de diferentes grupos sociais e na identificação das variáveis que as determinam, </w:t>
      </w:r>
      <w:r w:rsidR="00406259" w:rsidRPr="001A168F">
        <w:rPr>
          <w:rFonts w:ascii="Arial" w:hAnsi="Arial" w:cs="Arial"/>
        </w:rPr>
        <w:t>como as</w:t>
      </w:r>
      <w:r w:rsidRPr="001A168F">
        <w:rPr>
          <w:rFonts w:ascii="Arial" w:hAnsi="Arial" w:cs="Arial"/>
        </w:rPr>
        <w:t xml:space="preserve"> caraterísticas sociodemográficas </w:t>
      </w:r>
      <w:r w:rsidR="00091231" w:rsidRPr="001A168F">
        <w:rPr>
          <w:rFonts w:ascii="Arial" w:hAnsi="Arial" w:cs="Arial"/>
        </w:rPr>
        <w:t>e</w:t>
      </w:r>
      <w:r w:rsidRPr="001A168F">
        <w:rPr>
          <w:rFonts w:ascii="Arial" w:hAnsi="Arial" w:cs="Arial"/>
        </w:rPr>
        <w:t xml:space="preserve"> o </w:t>
      </w:r>
      <w:r w:rsidR="00406259" w:rsidRPr="001A168F">
        <w:rPr>
          <w:rFonts w:ascii="Arial" w:hAnsi="Arial" w:cs="Arial"/>
        </w:rPr>
        <w:t xml:space="preserve">grau de </w:t>
      </w:r>
      <w:r w:rsidRPr="001A168F">
        <w:rPr>
          <w:rFonts w:ascii="Arial" w:hAnsi="Arial" w:cs="Arial"/>
        </w:rPr>
        <w:t xml:space="preserve">contacto com pessoas com </w:t>
      </w:r>
      <w:r w:rsidR="00266F8A" w:rsidRPr="001A168F">
        <w:rPr>
          <w:rFonts w:ascii="Arial" w:hAnsi="Arial" w:cs="Arial"/>
        </w:rPr>
        <w:t>DI</w:t>
      </w:r>
      <w:r w:rsidRPr="001A168F">
        <w:rPr>
          <w:rFonts w:ascii="Arial" w:hAnsi="Arial" w:cs="Arial"/>
        </w:rPr>
        <w:t xml:space="preserve">. </w:t>
      </w:r>
    </w:p>
    <w:p w14:paraId="240CF769" w14:textId="4E79AAB6" w:rsidR="00870644" w:rsidRPr="001A168F" w:rsidRDefault="00870644" w:rsidP="004C6C52">
      <w:pPr>
        <w:spacing w:after="0" w:line="360" w:lineRule="auto"/>
        <w:contextualSpacing/>
        <w:jc w:val="both"/>
        <w:rPr>
          <w:rFonts w:ascii="Arial" w:hAnsi="Arial" w:cs="Arial"/>
        </w:rPr>
      </w:pPr>
      <w:r w:rsidRPr="001A168F">
        <w:rPr>
          <w:rFonts w:ascii="Arial" w:hAnsi="Arial" w:cs="Arial"/>
        </w:rPr>
        <w:t xml:space="preserve">Sobre as atitudes da população em geral, os resultados nem sempre se mostram consistentes. </w:t>
      </w:r>
      <w:r w:rsidR="00F22581" w:rsidRPr="001A168F">
        <w:rPr>
          <w:rFonts w:ascii="Arial" w:hAnsi="Arial" w:cs="Arial"/>
        </w:rPr>
        <w:t>A</w:t>
      </w:r>
      <w:r w:rsidRPr="001A168F">
        <w:rPr>
          <w:rFonts w:ascii="Arial" w:hAnsi="Arial" w:cs="Arial"/>
        </w:rPr>
        <w:t xml:space="preserve">titudes positivas foram descritas </w:t>
      </w:r>
      <w:r w:rsidR="00406259" w:rsidRPr="001A168F">
        <w:rPr>
          <w:rFonts w:ascii="Arial" w:hAnsi="Arial" w:cs="Arial"/>
        </w:rPr>
        <w:t>por Ouellette-Kuntz</w:t>
      </w:r>
      <w:r w:rsidR="00091231" w:rsidRPr="001A168F">
        <w:rPr>
          <w:rFonts w:ascii="Arial" w:hAnsi="Arial" w:cs="Arial"/>
        </w:rPr>
        <w:t xml:space="preserve"> e colaboradores</w:t>
      </w:r>
      <w:r w:rsidR="00406259" w:rsidRPr="001A168F">
        <w:rPr>
          <w:rFonts w:ascii="Arial" w:hAnsi="Arial" w:cs="Arial"/>
        </w:rPr>
        <w:t xml:space="preserve"> (</w:t>
      </w:r>
      <w:r w:rsidR="00F22581" w:rsidRPr="001A168F">
        <w:rPr>
          <w:rFonts w:ascii="Arial" w:hAnsi="Arial" w:cs="Arial"/>
        </w:rPr>
        <w:t xml:space="preserve">2010) </w:t>
      </w:r>
      <w:r w:rsidR="00091231" w:rsidRPr="001A168F">
        <w:rPr>
          <w:rFonts w:ascii="Arial" w:hAnsi="Arial" w:cs="Arial"/>
        </w:rPr>
        <w:t>num</w:t>
      </w:r>
      <w:r w:rsidR="00406259" w:rsidRPr="001A168F">
        <w:rPr>
          <w:rFonts w:ascii="Arial" w:hAnsi="Arial" w:cs="Arial"/>
        </w:rPr>
        <w:t xml:space="preserve"> estudo </w:t>
      </w:r>
      <w:r w:rsidR="00F22581" w:rsidRPr="001A168F">
        <w:rPr>
          <w:rFonts w:ascii="Arial" w:hAnsi="Arial" w:cs="Arial"/>
        </w:rPr>
        <w:t>em que a</w:t>
      </w:r>
      <w:r w:rsidRPr="001A168F">
        <w:rPr>
          <w:rFonts w:ascii="Arial" w:hAnsi="Arial" w:cs="Arial"/>
        </w:rPr>
        <w:t xml:space="preserve">s atitudes foram avaliadas a partir </w:t>
      </w:r>
      <w:r w:rsidR="00406259" w:rsidRPr="001A168F">
        <w:rPr>
          <w:rFonts w:ascii="Arial" w:hAnsi="Arial" w:cs="Arial"/>
        </w:rPr>
        <w:t xml:space="preserve">da </w:t>
      </w:r>
      <w:r w:rsidRPr="001A168F">
        <w:rPr>
          <w:rFonts w:ascii="Arial" w:hAnsi="Arial" w:cs="Arial"/>
        </w:rPr>
        <w:t xml:space="preserve">distância social, </w:t>
      </w:r>
      <w:r w:rsidR="00F22581" w:rsidRPr="001A168F">
        <w:rPr>
          <w:rFonts w:ascii="Arial" w:hAnsi="Arial" w:cs="Arial"/>
        </w:rPr>
        <w:t>e</w:t>
      </w:r>
      <w:r w:rsidR="00406259" w:rsidRPr="001A168F">
        <w:rPr>
          <w:rFonts w:ascii="Arial" w:hAnsi="Arial" w:cs="Arial"/>
        </w:rPr>
        <w:t xml:space="preserve"> os resultados mostraram que </w:t>
      </w:r>
      <w:r w:rsidRPr="001A168F">
        <w:rPr>
          <w:rFonts w:ascii="Arial" w:hAnsi="Arial" w:cs="Arial"/>
        </w:rPr>
        <w:t xml:space="preserve">os sujeitos tendem a desejar interações sociais próximas com pessoas com </w:t>
      </w:r>
      <w:r w:rsidR="00266F8A" w:rsidRPr="001A168F">
        <w:rPr>
          <w:rFonts w:ascii="Arial" w:hAnsi="Arial" w:cs="Arial"/>
        </w:rPr>
        <w:t>DI</w:t>
      </w:r>
      <w:r w:rsidR="00406259" w:rsidRPr="001A168F">
        <w:rPr>
          <w:rFonts w:ascii="Arial" w:hAnsi="Arial" w:cs="Arial"/>
        </w:rPr>
        <w:t xml:space="preserve">. </w:t>
      </w:r>
      <w:r w:rsidRPr="001A168F">
        <w:rPr>
          <w:rFonts w:ascii="Arial" w:hAnsi="Arial" w:cs="Arial"/>
        </w:rPr>
        <w:t>Morin e c</w:t>
      </w:r>
      <w:r w:rsidR="00091231" w:rsidRPr="001A168F">
        <w:rPr>
          <w:rFonts w:ascii="Arial" w:hAnsi="Arial" w:cs="Arial"/>
        </w:rPr>
        <w:t>olaboradores</w:t>
      </w:r>
      <w:r w:rsidRPr="001A168F">
        <w:rPr>
          <w:rFonts w:ascii="Arial" w:hAnsi="Arial" w:cs="Arial"/>
        </w:rPr>
        <w:t xml:space="preserve"> (2013b) descreveram também ati</w:t>
      </w:r>
      <w:r w:rsidR="00091231" w:rsidRPr="001A168F">
        <w:rPr>
          <w:rFonts w:ascii="Arial" w:hAnsi="Arial" w:cs="Arial"/>
        </w:rPr>
        <w:t>tudes tendencialmente positivas</w:t>
      </w:r>
      <w:r w:rsidRPr="001A168F">
        <w:rPr>
          <w:rFonts w:ascii="Arial" w:hAnsi="Arial" w:cs="Arial"/>
        </w:rPr>
        <w:t xml:space="preserve"> nas componentes cognitiva, afetiva e comportamental, a partir </w:t>
      </w:r>
      <w:r w:rsidR="00406259" w:rsidRPr="001A168F">
        <w:rPr>
          <w:rFonts w:ascii="Arial" w:hAnsi="Arial" w:cs="Arial"/>
        </w:rPr>
        <w:t>da</w:t>
      </w:r>
      <w:r w:rsidRPr="001A168F">
        <w:rPr>
          <w:rFonts w:ascii="Arial" w:hAnsi="Arial" w:cs="Arial"/>
        </w:rPr>
        <w:t xml:space="preserve"> investigação realizada com </w:t>
      </w:r>
      <w:r w:rsidR="00406259" w:rsidRPr="001A168F">
        <w:rPr>
          <w:rFonts w:ascii="Arial" w:hAnsi="Arial" w:cs="Arial"/>
        </w:rPr>
        <w:t xml:space="preserve">o </w:t>
      </w:r>
      <w:r w:rsidRPr="001A168F">
        <w:rPr>
          <w:rFonts w:ascii="Arial" w:hAnsi="Arial" w:cs="Arial"/>
          <w:i/>
        </w:rPr>
        <w:t>Atittudes Toward Intellectual Disabilities</w:t>
      </w:r>
      <w:r w:rsidR="00406259" w:rsidRPr="001A168F">
        <w:rPr>
          <w:rFonts w:ascii="Arial" w:hAnsi="Arial" w:cs="Arial"/>
        </w:rPr>
        <w:t xml:space="preserve"> </w:t>
      </w:r>
      <w:r w:rsidR="00406259" w:rsidRPr="001A168F">
        <w:rPr>
          <w:rFonts w:ascii="Arial" w:hAnsi="Arial" w:cs="Arial"/>
          <w:i/>
        </w:rPr>
        <w:t>Questionnaire</w:t>
      </w:r>
      <w:r w:rsidR="00406259" w:rsidRPr="001A168F">
        <w:rPr>
          <w:rFonts w:ascii="Arial" w:hAnsi="Arial" w:cs="Arial"/>
        </w:rPr>
        <w:t xml:space="preserve"> </w:t>
      </w:r>
      <w:r w:rsidRPr="001A168F">
        <w:rPr>
          <w:rFonts w:ascii="Arial" w:hAnsi="Arial" w:cs="Arial"/>
        </w:rPr>
        <w:t xml:space="preserve">(ATTID). </w:t>
      </w:r>
    </w:p>
    <w:p w14:paraId="207C32DD" w14:textId="76A106C3" w:rsidR="00870644" w:rsidRPr="001A168F" w:rsidRDefault="00870644"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 xml:space="preserve">Já </w:t>
      </w:r>
      <w:r w:rsidR="00406259" w:rsidRPr="001A168F">
        <w:rPr>
          <w:rFonts w:ascii="Arial" w:hAnsi="Arial" w:cs="Arial"/>
        </w:rPr>
        <w:t>o</w:t>
      </w:r>
      <w:r w:rsidRPr="001A168F">
        <w:rPr>
          <w:rFonts w:ascii="Arial" w:hAnsi="Arial" w:cs="Arial"/>
        </w:rPr>
        <w:t xml:space="preserve"> estudo </w:t>
      </w:r>
      <w:r w:rsidR="00406259" w:rsidRPr="001A168F">
        <w:rPr>
          <w:rFonts w:ascii="Arial" w:hAnsi="Arial" w:cs="Arial"/>
        </w:rPr>
        <w:t xml:space="preserve">de </w:t>
      </w:r>
      <w:r w:rsidRPr="001A168F">
        <w:rPr>
          <w:rFonts w:ascii="Arial" w:hAnsi="Arial" w:cs="Arial"/>
        </w:rPr>
        <w:t xml:space="preserve">Yazbeck </w:t>
      </w:r>
      <w:r w:rsidR="00091231" w:rsidRPr="001A168F">
        <w:rPr>
          <w:rFonts w:ascii="Arial" w:hAnsi="Arial" w:cs="Arial"/>
        </w:rPr>
        <w:t>e colaboradores</w:t>
      </w:r>
      <w:r w:rsidR="00F22581" w:rsidRPr="001A168F">
        <w:rPr>
          <w:rFonts w:ascii="Arial" w:hAnsi="Arial" w:cs="Arial"/>
        </w:rPr>
        <w:t xml:space="preserve"> </w:t>
      </w:r>
      <w:r w:rsidR="00406259" w:rsidRPr="001A168F">
        <w:rPr>
          <w:rFonts w:ascii="Arial" w:hAnsi="Arial" w:cs="Arial"/>
        </w:rPr>
        <w:t>(</w:t>
      </w:r>
      <w:r w:rsidRPr="001A168F">
        <w:rPr>
          <w:rFonts w:ascii="Arial" w:hAnsi="Arial" w:cs="Arial"/>
        </w:rPr>
        <w:t xml:space="preserve">2004) revelou atitudes menos positivas da população em geral, em comparação com as atitudes de estudantes universitários e de profissionais de serviços de apoio a pessoas com </w:t>
      </w:r>
      <w:r w:rsidR="00266F8A" w:rsidRPr="001A168F">
        <w:rPr>
          <w:rFonts w:ascii="Arial" w:hAnsi="Arial" w:cs="Arial"/>
        </w:rPr>
        <w:t>DI</w:t>
      </w:r>
      <w:r w:rsidR="00406259" w:rsidRPr="001A168F">
        <w:rPr>
          <w:rFonts w:ascii="Arial" w:hAnsi="Arial" w:cs="Arial"/>
        </w:rPr>
        <w:t>, e</w:t>
      </w:r>
      <w:r w:rsidRPr="001A168F">
        <w:rPr>
          <w:rFonts w:ascii="Arial" w:hAnsi="Arial" w:cs="Arial"/>
        </w:rPr>
        <w:t xml:space="preserve"> </w:t>
      </w:r>
      <w:r w:rsidR="00406259" w:rsidRPr="001A168F">
        <w:rPr>
          <w:rFonts w:ascii="Arial" w:hAnsi="Arial" w:cs="Arial"/>
        </w:rPr>
        <w:t>Wilson &amp; Scior (</w:t>
      </w:r>
      <w:r w:rsidRPr="001A168F">
        <w:rPr>
          <w:rFonts w:ascii="Arial" w:hAnsi="Arial" w:cs="Arial"/>
        </w:rPr>
        <w:t>2015) encontraram diferenças entre as atitudes explícitas e as atitudes implícitas da</w:t>
      </w:r>
      <w:r w:rsidR="00406259" w:rsidRPr="001A168F">
        <w:rPr>
          <w:rFonts w:ascii="Arial" w:hAnsi="Arial" w:cs="Arial"/>
        </w:rPr>
        <w:t xml:space="preserve"> população em geral</w:t>
      </w:r>
      <w:r w:rsidRPr="001A168F">
        <w:rPr>
          <w:rFonts w:ascii="Arial" w:hAnsi="Arial" w:cs="Arial"/>
        </w:rPr>
        <w:t xml:space="preserve">. Estas diferenças foram discutidas à luz da desejabilidade social. Mobilizando processos menos conscientes, as atitudes implícitas podem gerar, a par </w:t>
      </w:r>
      <w:r w:rsidRPr="001A168F">
        <w:rPr>
          <w:rFonts w:ascii="Arial" w:hAnsi="Arial" w:cs="Arial"/>
        </w:rPr>
        <w:lastRenderedPageBreak/>
        <w:t xml:space="preserve">de atitudes explícitas positivas de apoio à inclusão e à igualdade de oportunidades, comportamentos não-verbais e mais automatizados, que revelam posturas subtilmente preconceituosas e interferem na construção de relações sociais positivas (Wilson &amp; Scior, 2015). </w:t>
      </w:r>
    </w:p>
    <w:p w14:paraId="57B81935" w14:textId="3A082A00" w:rsidR="00870644" w:rsidRPr="001A168F" w:rsidRDefault="00870644" w:rsidP="004C6C52">
      <w:pPr>
        <w:spacing w:after="0" w:line="360" w:lineRule="auto"/>
        <w:contextualSpacing/>
        <w:jc w:val="both"/>
        <w:rPr>
          <w:rFonts w:ascii="Arial" w:hAnsi="Arial" w:cs="Arial"/>
        </w:rPr>
      </w:pPr>
      <w:r w:rsidRPr="001A168F">
        <w:rPr>
          <w:rFonts w:ascii="Arial" w:hAnsi="Arial" w:cs="Arial"/>
        </w:rPr>
        <w:t>B</w:t>
      </w:r>
      <w:r w:rsidR="006F7EBD" w:rsidRPr="001A168F">
        <w:rPr>
          <w:rFonts w:ascii="Arial" w:hAnsi="Arial" w:cs="Arial"/>
        </w:rPr>
        <w:t>eaulieu-Bergeron e Morin (2016)</w:t>
      </w:r>
      <w:r w:rsidRPr="001A168F">
        <w:rPr>
          <w:rFonts w:ascii="Arial" w:hAnsi="Arial" w:cs="Arial"/>
        </w:rPr>
        <w:t xml:space="preserve"> procuraram </w:t>
      </w:r>
      <w:r w:rsidR="006F7EBD" w:rsidRPr="001A168F">
        <w:rPr>
          <w:rFonts w:ascii="Arial" w:hAnsi="Arial" w:cs="Arial"/>
        </w:rPr>
        <w:t xml:space="preserve">também </w:t>
      </w:r>
      <w:r w:rsidRPr="001A168F">
        <w:rPr>
          <w:rFonts w:ascii="Arial" w:hAnsi="Arial" w:cs="Arial"/>
        </w:rPr>
        <w:t xml:space="preserve">conhecer as atitudes de crianças face à </w:t>
      </w:r>
      <w:r w:rsidR="00266F8A" w:rsidRPr="001A168F">
        <w:rPr>
          <w:rFonts w:ascii="Arial" w:hAnsi="Arial" w:cs="Arial"/>
        </w:rPr>
        <w:t>DI</w:t>
      </w:r>
      <w:r w:rsidRPr="001A168F">
        <w:rPr>
          <w:rFonts w:ascii="Arial" w:hAnsi="Arial" w:cs="Arial"/>
        </w:rPr>
        <w:t>, aval</w:t>
      </w:r>
      <w:r w:rsidR="006F7EBD" w:rsidRPr="001A168F">
        <w:rPr>
          <w:rFonts w:ascii="Arial" w:hAnsi="Arial" w:cs="Arial"/>
        </w:rPr>
        <w:t>iadas num modelo tridimensional, tendo encontrado</w:t>
      </w:r>
      <w:r w:rsidRPr="001A168F">
        <w:rPr>
          <w:rFonts w:ascii="Arial" w:hAnsi="Arial" w:cs="Arial"/>
        </w:rPr>
        <w:t xml:space="preserve"> conhecimentos pouco precisos sobre a </w:t>
      </w:r>
      <w:r w:rsidR="00266F8A" w:rsidRPr="001A168F">
        <w:rPr>
          <w:rFonts w:ascii="Arial" w:hAnsi="Arial" w:cs="Arial"/>
        </w:rPr>
        <w:t>DI</w:t>
      </w:r>
      <w:r w:rsidRPr="001A168F">
        <w:rPr>
          <w:rFonts w:ascii="Arial" w:hAnsi="Arial" w:cs="Arial"/>
        </w:rPr>
        <w:t xml:space="preserve">; sentimentos de pena, tristeza e desamparo associados às pessoas com </w:t>
      </w:r>
      <w:r w:rsidR="00266F8A" w:rsidRPr="001A168F">
        <w:rPr>
          <w:rFonts w:ascii="Arial" w:hAnsi="Arial" w:cs="Arial"/>
        </w:rPr>
        <w:t>DI</w:t>
      </w:r>
      <w:r w:rsidRPr="001A168F">
        <w:rPr>
          <w:rFonts w:ascii="Arial" w:hAnsi="Arial" w:cs="Arial"/>
        </w:rPr>
        <w:t xml:space="preserve">, sentimentos de choque no contacto inicial e sentimentos de maior desconforto na interação com pessoas com </w:t>
      </w:r>
      <w:r w:rsidR="00266F8A" w:rsidRPr="001A168F">
        <w:rPr>
          <w:rFonts w:ascii="Arial" w:hAnsi="Arial" w:cs="Arial"/>
        </w:rPr>
        <w:t>DI</w:t>
      </w:r>
      <w:r w:rsidRPr="001A168F">
        <w:rPr>
          <w:rFonts w:ascii="Arial" w:hAnsi="Arial" w:cs="Arial"/>
        </w:rPr>
        <w:t xml:space="preserve"> mais grave; a maioria das crianças relatou desejo de interagir e de ajudar os pares com </w:t>
      </w:r>
      <w:r w:rsidR="00266F8A" w:rsidRPr="001A168F">
        <w:rPr>
          <w:rFonts w:ascii="Arial" w:hAnsi="Arial" w:cs="Arial"/>
        </w:rPr>
        <w:t>DI</w:t>
      </w:r>
      <w:r w:rsidRPr="001A168F">
        <w:rPr>
          <w:rFonts w:ascii="Arial" w:hAnsi="Arial" w:cs="Arial"/>
        </w:rPr>
        <w:t xml:space="preserve"> e, ao mesmo tempo, sentimentos de insegurança sobre a forma de agir com eles</w:t>
      </w:r>
      <w:r w:rsidR="006F7EBD" w:rsidRPr="001A168F">
        <w:rPr>
          <w:rFonts w:ascii="Arial" w:hAnsi="Arial" w:cs="Arial"/>
        </w:rPr>
        <w:t xml:space="preserve">. </w:t>
      </w:r>
      <w:r w:rsidRPr="001A168F">
        <w:rPr>
          <w:rFonts w:ascii="Arial" w:hAnsi="Arial" w:cs="Arial"/>
        </w:rPr>
        <w:t xml:space="preserve">Os resultados globais do estudo sugerem que a falta de um contacto mais regular, o conhecimento impreciso e as emoções negativas podem contribuir para os problemas de integração escolar das crianças com </w:t>
      </w:r>
      <w:r w:rsidR="00266F8A" w:rsidRPr="001A168F">
        <w:rPr>
          <w:rFonts w:ascii="Arial" w:hAnsi="Arial" w:cs="Arial"/>
        </w:rPr>
        <w:t>DI</w:t>
      </w:r>
      <w:r w:rsidR="00C26320" w:rsidRPr="001A168F">
        <w:rPr>
          <w:rFonts w:ascii="Arial" w:hAnsi="Arial" w:cs="Arial"/>
        </w:rPr>
        <w:t>.</w:t>
      </w:r>
    </w:p>
    <w:p w14:paraId="4CABE6B0" w14:textId="28EB2B05" w:rsidR="00870644" w:rsidRPr="001A168F" w:rsidRDefault="00C26320"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Kersh (2011)</w:t>
      </w:r>
      <w:r w:rsidR="000B0B3F" w:rsidRPr="001A168F">
        <w:rPr>
          <w:rFonts w:ascii="Arial" w:hAnsi="Arial" w:cs="Arial"/>
        </w:rPr>
        <w:t>,</w:t>
      </w:r>
      <w:r w:rsidR="00870644" w:rsidRPr="001A168F">
        <w:rPr>
          <w:rFonts w:ascii="Arial" w:hAnsi="Arial" w:cs="Arial"/>
        </w:rPr>
        <w:t xml:space="preserve"> a partir de uma revisão da literatura acerca das atitudes face às pessoas com </w:t>
      </w:r>
      <w:r w:rsidR="00266F8A" w:rsidRPr="001A168F">
        <w:rPr>
          <w:rFonts w:ascii="Arial" w:hAnsi="Arial" w:cs="Arial"/>
        </w:rPr>
        <w:t>DI</w:t>
      </w:r>
      <w:r w:rsidR="00870644" w:rsidRPr="001A168F">
        <w:rPr>
          <w:rFonts w:ascii="Arial" w:hAnsi="Arial" w:cs="Arial"/>
        </w:rPr>
        <w:t xml:space="preserve"> nos domínios da educação e do emprego, evidenciou uma tendência geral para jovens e adultos avaliarem mais negativamente as pessoas com </w:t>
      </w:r>
      <w:r w:rsidR="00266F8A" w:rsidRPr="001A168F">
        <w:rPr>
          <w:rFonts w:ascii="Arial" w:hAnsi="Arial" w:cs="Arial"/>
        </w:rPr>
        <w:t>DI</w:t>
      </w:r>
      <w:r w:rsidR="00870644" w:rsidRPr="001A168F">
        <w:rPr>
          <w:rFonts w:ascii="Arial" w:hAnsi="Arial" w:cs="Arial"/>
        </w:rPr>
        <w:t xml:space="preserve"> do que as pessoas sem </w:t>
      </w:r>
      <w:r w:rsidR="00266F8A" w:rsidRPr="001A168F">
        <w:rPr>
          <w:rFonts w:ascii="Arial" w:hAnsi="Arial" w:cs="Arial"/>
        </w:rPr>
        <w:t>DI</w:t>
      </w:r>
      <w:r w:rsidR="00870644" w:rsidRPr="001A168F">
        <w:rPr>
          <w:rFonts w:ascii="Arial" w:hAnsi="Arial" w:cs="Arial"/>
        </w:rPr>
        <w:t xml:space="preserve">, para as subestimarem, expressarem desconforto na sua presença e mostrarem para com elas um menor desejo de interação social. </w:t>
      </w:r>
    </w:p>
    <w:p w14:paraId="79BDBF02" w14:textId="5462264D" w:rsidR="00870644" w:rsidRPr="001A168F" w:rsidRDefault="00C26320"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Quanto às</w:t>
      </w:r>
      <w:r w:rsidR="00870644" w:rsidRPr="001A168F">
        <w:rPr>
          <w:rFonts w:ascii="Arial" w:hAnsi="Arial" w:cs="Arial"/>
        </w:rPr>
        <w:t xml:space="preserve"> variáveis sociodemográficas e atitudes</w:t>
      </w:r>
      <w:r w:rsidRPr="001A168F">
        <w:rPr>
          <w:rFonts w:ascii="Arial" w:hAnsi="Arial" w:cs="Arial"/>
        </w:rPr>
        <w:t>, a</w:t>
      </w:r>
      <w:r w:rsidRPr="001A168F">
        <w:rPr>
          <w:rFonts w:ascii="Arial" w:eastAsia="MS ??" w:hAnsi="Arial" w:cs="Arial"/>
        </w:rPr>
        <w:t>pesar dos</w:t>
      </w:r>
      <w:r w:rsidR="00870644" w:rsidRPr="001A168F">
        <w:rPr>
          <w:rFonts w:ascii="Arial" w:eastAsia="MS ??" w:hAnsi="Arial" w:cs="Arial"/>
        </w:rPr>
        <w:t xml:space="preserve"> estudos </w:t>
      </w:r>
      <w:r w:rsidRPr="001A168F">
        <w:rPr>
          <w:rFonts w:ascii="Arial" w:eastAsia="MS ??" w:hAnsi="Arial" w:cs="Arial"/>
        </w:rPr>
        <w:t xml:space="preserve">mais </w:t>
      </w:r>
      <w:r w:rsidR="00870644" w:rsidRPr="001A168F">
        <w:rPr>
          <w:rFonts w:ascii="Arial" w:eastAsia="MS ??" w:hAnsi="Arial" w:cs="Arial"/>
        </w:rPr>
        <w:t xml:space="preserve">atuais não demostrarem uma relação entre o sexo feminino e atitudes mais positivas em relação às pessoas com </w:t>
      </w:r>
      <w:r w:rsidR="00266F8A" w:rsidRPr="001A168F">
        <w:rPr>
          <w:rFonts w:ascii="Arial" w:eastAsia="MS ??" w:hAnsi="Arial" w:cs="Arial"/>
        </w:rPr>
        <w:t>DI</w:t>
      </w:r>
      <w:r w:rsidR="00870644" w:rsidRPr="001A168F">
        <w:rPr>
          <w:rFonts w:ascii="Arial" w:eastAsia="MS ??" w:hAnsi="Arial" w:cs="Arial"/>
        </w:rPr>
        <w:t xml:space="preserve"> (Morin et al., 2013b; Ouellette-Kuntz et al., 2010; </w:t>
      </w:r>
      <w:r w:rsidR="00870644" w:rsidRPr="001A168F">
        <w:rPr>
          <w:rFonts w:ascii="Arial" w:hAnsi="Arial" w:cs="Arial"/>
        </w:rPr>
        <w:t>Page &amp; Islam, 2015;</w:t>
      </w:r>
      <w:r w:rsidR="00870644" w:rsidRPr="001A168F">
        <w:rPr>
          <w:rFonts w:ascii="Arial" w:eastAsia="MS ??" w:hAnsi="Arial" w:cs="Arial"/>
        </w:rPr>
        <w:t xml:space="preserve"> Yazbeck et al., 2004), esta associação foi amplamente documentada em pesquisas </w:t>
      </w:r>
      <w:r w:rsidR="005F6E19" w:rsidRPr="001A168F">
        <w:rPr>
          <w:rFonts w:ascii="Arial" w:eastAsia="MS ??" w:hAnsi="Arial" w:cs="Arial"/>
        </w:rPr>
        <w:t>anteriores</w:t>
      </w:r>
      <w:r w:rsidR="00870644" w:rsidRPr="001A168F">
        <w:rPr>
          <w:rFonts w:ascii="Arial" w:eastAsia="MS ??" w:hAnsi="Arial" w:cs="Arial"/>
        </w:rPr>
        <w:t xml:space="preserve"> (Chan et al., 2009) e recentemente evidenciada por </w:t>
      </w:r>
      <w:r w:rsidRPr="001A168F">
        <w:rPr>
          <w:rFonts w:ascii="Arial" w:hAnsi="Arial" w:cs="Arial"/>
        </w:rPr>
        <w:t xml:space="preserve">Wilson e Scior (2015). </w:t>
      </w:r>
      <w:r w:rsidR="00870644" w:rsidRPr="001A168F">
        <w:rPr>
          <w:rFonts w:ascii="Arial" w:eastAsia="MS ??" w:hAnsi="Arial" w:cs="Arial"/>
        </w:rPr>
        <w:t xml:space="preserve">As evidências científicas são mais consensuais relativamente a outras variáveis, como o nível de instrução e a idade. Pessoas com um maior grau de formação académica tendem a revelar atitudes mais positivas, </w:t>
      </w:r>
      <w:r w:rsidR="00870644" w:rsidRPr="001A168F">
        <w:rPr>
          <w:rFonts w:ascii="Arial" w:hAnsi="Arial" w:cs="Arial"/>
        </w:rPr>
        <w:t xml:space="preserve">assim como as pessoas mais jovens </w:t>
      </w:r>
      <w:r w:rsidR="00870644" w:rsidRPr="001A168F">
        <w:rPr>
          <w:rFonts w:ascii="Arial" w:eastAsia="MS ??" w:hAnsi="Arial" w:cs="Arial"/>
        </w:rPr>
        <w:t>(</w:t>
      </w:r>
      <w:r w:rsidR="00870644" w:rsidRPr="001A168F">
        <w:rPr>
          <w:rFonts w:ascii="Arial" w:hAnsi="Arial" w:cs="Arial"/>
        </w:rPr>
        <w:t>Morin et al., 2013b</w:t>
      </w:r>
      <w:r w:rsidR="00870644" w:rsidRPr="001A168F">
        <w:rPr>
          <w:rFonts w:ascii="Arial" w:eastAsia="MS ??" w:hAnsi="Arial" w:cs="Arial"/>
        </w:rPr>
        <w:t>; Ouellette-Kuntz et al., 2010;</w:t>
      </w:r>
      <w:r w:rsidR="00870644" w:rsidRPr="001A168F">
        <w:rPr>
          <w:rFonts w:ascii="Arial" w:hAnsi="Arial" w:cs="Arial"/>
        </w:rPr>
        <w:t xml:space="preserve"> Page &amp; Islam, 2015</w:t>
      </w:r>
      <w:r w:rsidR="00870644" w:rsidRPr="001A168F">
        <w:rPr>
          <w:rFonts w:ascii="Arial" w:eastAsia="MS ??" w:hAnsi="Arial" w:cs="Arial"/>
        </w:rPr>
        <w:t xml:space="preserve">; </w:t>
      </w:r>
      <w:r w:rsidR="00870644" w:rsidRPr="001A168F">
        <w:rPr>
          <w:rFonts w:ascii="Arial" w:hAnsi="Arial" w:cs="Arial"/>
        </w:rPr>
        <w:t xml:space="preserve">Wilson &amp; Scior, 2015; </w:t>
      </w:r>
      <w:r w:rsidR="00870644" w:rsidRPr="001A168F">
        <w:rPr>
          <w:rFonts w:ascii="Arial" w:eastAsia="MS ??" w:hAnsi="Arial" w:cs="Arial"/>
        </w:rPr>
        <w:t>Yazbeck et al., 2004</w:t>
      </w:r>
      <w:r w:rsidR="00870644" w:rsidRPr="001A168F">
        <w:rPr>
          <w:rFonts w:ascii="Arial" w:hAnsi="Arial" w:cs="Arial"/>
        </w:rPr>
        <w:t xml:space="preserve">). </w:t>
      </w:r>
    </w:p>
    <w:p w14:paraId="7F559E18" w14:textId="6F7849D7" w:rsidR="00870644" w:rsidRPr="001A168F" w:rsidRDefault="00870644" w:rsidP="004C6C52">
      <w:pPr>
        <w:spacing w:after="0" w:line="360" w:lineRule="auto"/>
        <w:contextualSpacing/>
        <w:jc w:val="both"/>
        <w:rPr>
          <w:rFonts w:ascii="Arial" w:hAnsi="Arial" w:cs="Arial"/>
        </w:rPr>
      </w:pPr>
      <w:r w:rsidRPr="001A168F">
        <w:rPr>
          <w:rFonts w:ascii="Arial" w:hAnsi="Arial" w:cs="Arial"/>
        </w:rPr>
        <w:t xml:space="preserve">A relevância do contacto tem sido igualmente evidenciada de forma bastante consensual. </w:t>
      </w:r>
      <w:r w:rsidR="00C26320" w:rsidRPr="001A168F">
        <w:rPr>
          <w:rFonts w:ascii="Arial" w:hAnsi="Arial" w:cs="Arial"/>
        </w:rPr>
        <w:t>E</w:t>
      </w:r>
      <w:r w:rsidRPr="001A168F">
        <w:rPr>
          <w:rFonts w:ascii="Arial" w:hAnsi="Arial" w:cs="Arial"/>
        </w:rPr>
        <w:t>mbora as investigações avaliem esta variável considerando diferentes critérios, como a qualidade, a proximidade, a natureza voluntária ou involuntária do contacto, os resultado</w:t>
      </w:r>
      <w:r w:rsidR="00C26320" w:rsidRPr="001A168F">
        <w:rPr>
          <w:rFonts w:ascii="Arial" w:hAnsi="Arial" w:cs="Arial"/>
        </w:rPr>
        <w:t>s apontam para que</w:t>
      </w:r>
      <w:r w:rsidRPr="001A168F">
        <w:rPr>
          <w:rFonts w:ascii="Arial" w:hAnsi="Arial" w:cs="Arial"/>
        </w:rPr>
        <w:t xml:space="preserve"> quanto mais frequente for o contacto com as pessoas com </w:t>
      </w:r>
      <w:r w:rsidR="00266F8A" w:rsidRPr="001A168F">
        <w:rPr>
          <w:rFonts w:ascii="Arial" w:hAnsi="Arial" w:cs="Arial"/>
        </w:rPr>
        <w:t>DI</w:t>
      </w:r>
      <w:r w:rsidRPr="001A168F">
        <w:rPr>
          <w:rFonts w:ascii="Arial" w:hAnsi="Arial" w:cs="Arial"/>
        </w:rPr>
        <w:t>, mais positivas tendem a ser as atitudes face a elas (Beaulieu-</w:t>
      </w:r>
      <w:r w:rsidRPr="001A168F">
        <w:rPr>
          <w:rFonts w:ascii="Arial" w:hAnsi="Arial" w:cs="Arial"/>
        </w:rPr>
        <w:lastRenderedPageBreak/>
        <w:t xml:space="preserve">Bergeron &amp; Morin, 2016; Chan et al., 2009; </w:t>
      </w:r>
      <w:r w:rsidRPr="001A168F">
        <w:rPr>
          <w:rFonts w:ascii="Arial" w:eastAsia="MS ??" w:hAnsi="Arial" w:cs="Arial"/>
        </w:rPr>
        <w:t xml:space="preserve">Kersh, 2011; </w:t>
      </w:r>
      <w:r w:rsidRPr="001A168F">
        <w:rPr>
          <w:rFonts w:ascii="Arial" w:hAnsi="Arial" w:cs="Arial"/>
        </w:rPr>
        <w:t xml:space="preserve">Morin et al., 2013b; </w:t>
      </w:r>
      <w:r w:rsidRPr="001A168F">
        <w:rPr>
          <w:rFonts w:ascii="Arial" w:eastAsia="MS ??" w:hAnsi="Arial" w:cs="Arial"/>
        </w:rPr>
        <w:t xml:space="preserve">Ouellette-Kuntz et al., 2010; </w:t>
      </w:r>
      <w:r w:rsidRPr="001A168F">
        <w:rPr>
          <w:rFonts w:ascii="Arial" w:hAnsi="Arial" w:cs="Arial"/>
        </w:rPr>
        <w:t>Yazbeck et al., 2004</w:t>
      </w:r>
      <w:r w:rsidRPr="001A168F">
        <w:rPr>
          <w:rFonts w:ascii="Arial" w:eastAsia="MS ??" w:hAnsi="Arial" w:cs="Arial"/>
        </w:rPr>
        <w:t>).</w:t>
      </w:r>
      <w:r w:rsidRPr="001A168F">
        <w:rPr>
          <w:rFonts w:ascii="Arial" w:hAnsi="Arial" w:cs="Arial"/>
        </w:rPr>
        <w:t xml:space="preserve"> </w:t>
      </w:r>
    </w:p>
    <w:p w14:paraId="129EEDFE" w14:textId="580BEA62" w:rsidR="00870644" w:rsidRPr="001A168F" w:rsidRDefault="00870644" w:rsidP="004C6C52">
      <w:pPr>
        <w:spacing w:after="0" w:line="360" w:lineRule="auto"/>
        <w:contextualSpacing/>
        <w:jc w:val="both"/>
        <w:rPr>
          <w:rFonts w:ascii="Arial" w:hAnsi="Arial" w:cs="Arial"/>
        </w:rPr>
      </w:pPr>
      <w:r w:rsidRPr="001A168F">
        <w:rPr>
          <w:rFonts w:ascii="Arial" w:hAnsi="Arial" w:cs="Arial"/>
        </w:rPr>
        <w:t xml:space="preserve">Morin e colaboradores (2013b) encontraram, ainda, atitudes menos positivas face a pessoas com </w:t>
      </w:r>
      <w:r w:rsidR="00266F8A" w:rsidRPr="001A168F">
        <w:rPr>
          <w:rFonts w:ascii="Arial" w:hAnsi="Arial" w:cs="Arial"/>
        </w:rPr>
        <w:t>DI</w:t>
      </w:r>
      <w:r w:rsidRPr="001A168F">
        <w:rPr>
          <w:rFonts w:ascii="Arial" w:hAnsi="Arial" w:cs="Arial"/>
        </w:rPr>
        <w:t xml:space="preserve"> que revelavam maiores dificuldades funcionais e </w:t>
      </w:r>
      <w:r w:rsidR="000B0B3F" w:rsidRPr="001A168F">
        <w:rPr>
          <w:rFonts w:ascii="Arial" w:eastAsia="MS ??" w:hAnsi="Arial" w:cs="Arial"/>
        </w:rPr>
        <w:t>Ouellette-Kuntz e colaboradores</w:t>
      </w:r>
      <w:r w:rsidRPr="001A168F">
        <w:rPr>
          <w:rFonts w:ascii="Arial" w:eastAsia="MS ??" w:hAnsi="Arial" w:cs="Arial"/>
        </w:rPr>
        <w:t xml:space="preserve"> (2010) perceberam atitudes mais negativas associadas a uma perceção severa da </w:t>
      </w:r>
      <w:r w:rsidR="00266F8A" w:rsidRPr="001A168F">
        <w:rPr>
          <w:rFonts w:ascii="Arial" w:eastAsia="MS ??" w:hAnsi="Arial" w:cs="Arial"/>
        </w:rPr>
        <w:t>DI</w:t>
      </w:r>
      <w:r w:rsidRPr="001A168F">
        <w:rPr>
          <w:rFonts w:ascii="Arial" w:eastAsia="MS ??" w:hAnsi="Arial" w:cs="Arial"/>
        </w:rPr>
        <w:t xml:space="preserve">, </w:t>
      </w:r>
      <w:r w:rsidR="00C26320" w:rsidRPr="001A168F">
        <w:rPr>
          <w:rFonts w:ascii="Arial" w:eastAsia="MS ??" w:hAnsi="Arial" w:cs="Arial"/>
        </w:rPr>
        <w:t>corroborando</w:t>
      </w:r>
      <w:r w:rsidRPr="001A168F">
        <w:rPr>
          <w:rFonts w:ascii="Arial" w:eastAsia="MS ??" w:hAnsi="Arial" w:cs="Arial"/>
        </w:rPr>
        <w:t xml:space="preserve"> os estudos de Chan et al. (2009)</w:t>
      </w:r>
      <w:r w:rsidRPr="001A168F">
        <w:rPr>
          <w:rFonts w:ascii="Arial" w:hAnsi="Arial" w:cs="Arial"/>
        </w:rPr>
        <w:t>.</w:t>
      </w:r>
    </w:p>
    <w:p w14:paraId="7D6D2E3A" w14:textId="77777777" w:rsidR="00EC1393" w:rsidRPr="001A168F" w:rsidRDefault="00EC1393" w:rsidP="004C6C52">
      <w:pPr>
        <w:spacing w:after="0" w:line="360" w:lineRule="auto"/>
        <w:contextualSpacing/>
        <w:jc w:val="both"/>
        <w:rPr>
          <w:rFonts w:ascii="Arial" w:hAnsi="Arial" w:cs="Arial"/>
        </w:rPr>
      </w:pPr>
    </w:p>
    <w:p w14:paraId="6981902D" w14:textId="0CB91AAA" w:rsidR="00234143" w:rsidRPr="001A168F" w:rsidRDefault="00BA30AF" w:rsidP="004C6C52">
      <w:pPr>
        <w:spacing w:after="0" w:line="360" w:lineRule="auto"/>
        <w:jc w:val="both"/>
        <w:rPr>
          <w:rFonts w:ascii="Arial" w:hAnsi="Arial" w:cs="Arial"/>
          <w:b/>
        </w:rPr>
      </w:pPr>
      <w:r w:rsidRPr="001A168F">
        <w:rPr>
          <w:rFonts w:ascii="Arial" w:hAnsi="Arial" w:cs="Arial"/>
          <w:b/>
        </w:rPr>
        <w:t>Me</w:t>
      </w:r>
      <w:r w:rsidR="00234143" w:rsidRPr="001A168F">
        <w:rPr>
          <w:rFonts w:ascii="Arial" w:hAnsi="Arial" w:cs="Arial"/>
          <w:b/>
        </w:rPr>
        <w:t>todo</w:t>
      </w:r>
      <w:r w:rsidR="005F6E19" w:rsidRPr="001A168F">
        <w:rPr>
          <w:rFonts w:ascii="Arial" w:hAnsi="Arial" w:cs="Arial"/>
          <w:b/>
        </w:rPr>
        <w:t>logia</w:t>
      </w:r>
    </w:p>
    <w:p w14:paraId="4946349B" w14:textId="6597DC4D" w:rsidR="004525F9" w:rsidRPr="001A168F" w:rsidRDefault="005F6E19" w:rsidP="004C6C52">
      <w:pPr>
        <w:spacing w:after="0" w:line="360" w:lineRule="auto"/>
        <w:jc w:val="both"/>
        <w:rPr>
          <w:rFonts w:ascii="Arial" w:hAnsi="Arial" w:cs="Arial"/>
          <w:b/>
        </w:rPr>
      </w:pPr>
      <w:r w:rsidRPr="001A168F">
        <w:rPr>
          <w:rFonts w:ascii="Arial" w:hAnsi="Arial" w:cs="Arial"/>
          <w:b/>
        </w:rPr>
        <w:t>Objetivos do estudo</w:t>
      </w:r>
    </w:p>
    <w:p w14:paraId="2BEB52DE" w14:textId="677D8483" w:rsidR="005F6E19" w:rsidRPr="001A168F" w:rsidRDefault="005F6E19" w:rsidP="004C6C52">
      <w:pPr>
        <w:autoSpaceDE w:val="0"/>
        <w:autoSpaceDN w:val="0"/>
        <w:adjustRightInd w:val="0"/>
        <w:spacing w:after="0" w:line="360" w:lineRule="auto"/>
        <w:contextualSpacing/>
        <w:jc w:val="both"/>
        <w:rPr>
          <w:rFonts w:ascii="Arial" w:hAnsi="Arial" w:cs="Arial"/>
        </w:rPr>
      </w:pPr>
      <w:r w:rsidRPr="001A168F">
        <w:rPr>
          <w:rFonts w:ascii="Arial" w:hAnsi="Arial" w:cs="Arial"/>
        </w:rPr>
        <w:t>Neste estudo pretendeu-se conhecer as atitudes de</w:t>
      </w:r>
      <w:r w:rsidR="007F69C3" w:rsidRPr="001A168F">
        <w:rPr>
          <w:rFonts w:ascii="Arial" w:hAnsi="Arial" w:cs="Arial"/>
        </w:rPr>
        <w:t xml:space="preserve"> estudantes da licenciatura em Educação S</w:t>
      </w:r>
      <w:r w:rsidR="00BA30AF" w:rsidRPr="001A168F">
        <w:rPr>
          <w:rFonts w:ascii="Arial" w:hAnsi="Arial" w:cs="Arial"/>
        </w:rPr>
        <w:t>ocial</w:t>
      </w:r>
      <w:r w:rsidRPr="001A168F">
        <w:rPr>
          <w:rFonts w:ascii="Arial" w:hAnsi="Arial" w:cs="Arial"/>
        </w:rPr>
        <w:t xml:space="preserve"> face às pessoas com DI. Comparando-as com indivíduos da população em geral, pretendeu-se caraterizá-las quanto às dimensões cogn</w:t>
      </w:r>
      <w:r w:rsidR="00D67FF0">
        <w:rPr>
          <w:rFonts w:ascii="Arial" w:hAnsi="Arial" w:cs="Arial"/>
        </w:rPr>
        <w:t>itiva, afetiva e comportamental.</w:t>
      </w:r>
    </w:p>
    <w:p w14:paraId="586C9AA7" w14:textId="77777777" w:rsidR="005F6E19" w:rsidRPr="001A168F" w:rsidRDefault="005F6E19" w:rsidP="004C6C52">
      <w:pPr>
        <w:spacing w:after="0" w:line="360" w:lineRule="auto"/>
        <w:jc w:val="both"/>
        <w:rPr>
          <w:rFonts w:ascii="Arial" w:hAnsi="Arial" w:cs="Arial"/>
          <w:b/>
        </w:rPr>
      </w:pPr>
    </w:p>
    <w:p w14:paraId="47F76B34" w14:textId="5868D38C" w:rsidR="004525F9" w:rsidRPr="001A168F" w:rsidRDefault="004525F9" w:rsidP="004C6C52">
      <w:pPr>
        <w:spacing w:after="0" w:line="360" w:lineRule="auto"/>
        <w:jc w:val="both"/>
        <w:rPr>
          <w:rFonts w:ascii="Arial" w:hAnsi="Arial" w:cs="Arial"/>
          <w:b/>
        </w:rPr>
      </w:pPr>
      <w:r w:rsidRPr="001A168F">
        <w:rPr>
          <w:rFonts w:ascii="Arial" w:hAnsi="Arial" w:cs="Arial"/>
          <w:b/>
        </w:rPr>
        <w:t>Participantes</w:t>
      </w:r>
    </w:p>
    <w:p w14:paraId="0B410BB1" w14:textId="686674F8" w:rsidR="004525F9" w:rsidRPr="001A168F" w:rsidRDefault="004525F9" w:rsidP="004C6C52">
      <w:pPr>
        <w:spacing w:after="0" w:line="360" w:lineRule="auto"/>
        <w:contextualSpacing/>
        <w:jc w:val="both"/>
        <w:rPr>
          <w:rFonts w:ascii="Arial" w:hAnsi="Arial" w:cs="Arial"/>
        </w:rPr>
      </w:pPr>
      <w:r w:rsidRPr="001A168F">
        <w:rPr>
          <w:rFonts w:ascii="Arial" w:hAnsi="Arial" w:cs="Arial"/>
        </w:rPr>
        <w:t>O</w:t>
      </w:r>
      <w:r w:rsidR="00E66CCA" w:rsidRPr="001A168F">
        <w:rPr>
          <w:rFonts w:ascii="Arial" w:hAnsi="Arial" w:cs="Arial"/>
        </w:rPr>
        <w:t xml:space="preserve"> presente</w:t>
      </w:r>
      <w:r w:rsidRPr="001A168F">
        <w:rPr>
          <w:rFonts w:ascii="Arial" w:hAnsi="Arial" w:cs="Arial"/>
        </w:rPr>
        <w:t xml:space="preserve"> estudo envolveu a participação de 222 sujeitos, sendo 130 estudantes do curso de licenciatura em </w:t>
      </w:r>
      <w:r w:rsidR="009B0FD5" w:rsidRPr="001A168F">
        <w:rPr>
          <w:rFonts w:ascii="Arial" w:hAnsi="Arial" w:cs="Arial"/>
        </w:rPr>
        <w:t>E</w:t>
      </w:r>
      <w:r w:rsidR="00C26320" w:rsidRPr="001A168F">
        <w:rPr>
          <w:rFonts w:ascii="Arial" w:hAnsi="Arial" w:cs="Arial"/>
        </w:rPr>
        <w:t xml:space="preserve">ducação </w:t>
      </w:r>
      <w:r w:rsidR="009B0FD5" w:rsidRPr="001A168F">
        <w:rPr>
          <w:rFonts w:ascii="Arial" w:hAnsi="Arial" w:cs="Arial"/>
        </w:rPr>
        <w:t>S</w:t>
      </w:r>
      <w:r w:rsidR="00C26320" w:rsidRPr="001A168F">
        <w:rPr>
          <w:rFonts w:ascii="Arial" w:hAnsi="Arial" w:cs="Arial"/>
        </w:rPr>
        <w:t>ocial</w:t>
      </w:r>
      <w:r w:rsidR="00E84162" w:rsidRPr="001A168F">
        <w:rPr>
          <w:rFonts w:ascii="Arial" w:hAnsi="Arial" w:cs="Arial"/>
        </w:rPr>
        <w:t xml:space="preserve"> </w:t>
      </w:r>
      <w:r w:rsidR="00DC083A" w:rsidRPr="001A168F">
        <w:rPr>
          <w:rFonts w:ascii="Arial" w:hAnsi="Arial" w:cs="Arial"/>
        </w:rPr>
        <w:t>(</w:t>
      </w:r>
      <w:r w:rsidR="00BA30AF" w:rsidRPr="001A168F">
        <w:rPr>
          <w:rFonts w:ascii="Arial" w:hAnsi="Arial" w:cs="Arial"/>
        </w:rPr>
        <w:t>L</w:t>
      </w:r>
      <w:r w:rsidR="00DC083A" w:rsidRPr="001A168F">
        <w:rPr>
          <w:rFonts w:ascii="Arial" w:hAnsi="Arial" w:cs="Arial"/>
        </w:rPr>
        <w:t xml:space="preserve">ES) </w:t>
      </w:r>
      <w:r w:rsidRPr="001A168F">
        <w:rPr>
          <w:rFonts w:ascii="Arial" w:hAnsi="Arial" w:cs="Arial"/>
        </w:rPr>
        <w:t>da Escola Superior de Educação do Instituto Politécnico do Porto</w:t>
      </w:r>
      <w:r w:rsidR="008C065C" w:rsidRPr="001A168F">
        <w:rPr>
          <w:rFonts w:ascii="Arial" w:hAnsi="Arial" w:cs="Arial"/>
        </w:rPr>
        <w:t xml:space="preserve"> (ESEP)</w:t>
      </w:r>
      <w:r w:rsidR="00DC083A" w:rsidRPr="001A168F">
        <w:rPr>
          <w:rFonts w:ascii="Arial" w:hAnsi="Arial" w:cs="Arial"/>
        </w:rPr>
        <w:t xml:space="preserve"> </w:t>
      </w:r>
      <w:r w:rsidRPr="001A168F">
        <w:rPr>
          <w:rFonts w:ascii="Arial" w:hAnsi="Arial" w:cs="Arial"/>
        </w:rPr>
        <w:t>e 92 pessoas</w:t>
      </w:r>
      <w:r w:rsidR="00C26320" w:rsidRPr="001A168F">
        <w:rPr>
          <w:rFonts w:ascii="Arial" w:hAnsi="Arial" w:cs="Arial"/>
        </w:rPr>
        <w:t>,</w:t>
      </w:r>
      <w:r w:rsidRPr="001A168F">
        <w:rPr>
          <w:rFonts w:ascii="Arial" w:hAnsi="Arial" w:cs="Arial"/>
        </w:rPr>
        <w:t xml:space="preserve"> da população em geral, com idade</w:t>
      </w:r>
      <w:r w:rsidR="00595331" w:rsidRPr="001A168F">
        <w:rPr>
          <w:rFonts w:ascii="Arial" w:hAnsi="Arial" w:cs="Arial"/>
        </w:rPr>
        <w:t>s</w:t>
      </w:r>
      <w:r w:rsidRPr="001A168F">
        <w:rPr>
          <w:rFonts w:ascii="Arial" w:hAnsi="Arial" w:cs="Arial"/>
        </w:rPr>
        <w:t xml:space="preserve"> superior</w:t>
      </w:r>
      <w:r w:rsidR="00595331" w:rsidRPr="001A168F">
        <w:rPr>
          <w:rFonts w:ascii="Arial" w:hAnsi="Arial" w:cs="Arial"/>
        </w:rPr>
        <w:t>es</w:t>
      </w:r>
      <w:r w:rsidRPr="001A168F">
        <w:rPr>
          <w:rFonts w:ascii="Arial" w:hAnsi="Arial" w:cs="Arial"/>
        </w:rPr>
        <w:t xml:space="preserve"> a 30 anos.</w:t>
      </w:r>
    </w:p>
    <w:p w14:paraId="5BB36326" w14:textId="7002DBD2" w:rsidR="00DC083A" w:rsidRPr="001A168F" w:rsidRDefault="006B340A" w:rsidP="004C6C52">
      <w:pPr>
        <w:spacing w:after="0" w:line="360" w:lineRule="auto"/>
        <w:contextualSpacing/>
        <w:jc w:val="both"/>
        <w:rPr>
          <w:rFonts w:ascii="Arial" w:hAnsi="Arial" w:cs="Arial"/>
        </w:rPr>
      </w:pPr>
      <w:r w:rsidRPr="001A168F">
        <w:rPr>
          <w:rFonts w:ascii="Arial" w:hAnsi="Arial" w:cs="Arial"/>
          <w:shd w:val="clear" w:color="auto" w:fill="FFFFFF"/>
        </w:rPr>
        <w:t>O quadro 1 apresenta as caraterísticas sociodemogr</w:t>
      </w:r>
      <w:r w:rsidR="00130B51" w:rsidRPr="001A168F">
        <w:rPr>
          <w:rFonts w:ascii="Arial" w:hAnsi="Arial" w:cs="Arial"/>
          <w:shd w:val="clear" w:color="auto" w:fill="FFFFFF"/>
        </w:rPr>
        <w:t>áficas dos sujeitos. O</w:t>
      </w:r>
      <w:r w:rsidR="002A3854" w:rsidRPr="001A168F">
        <w:rPr>
          <w:rFonts w:ascii="Arial" w:eastAsiaTheme="minorEastAsia" w:hAnsi="Arial" w:cs="Arial"/>
          <w:kern w:val="24"/>
        </w:rPr>
        <w:t>s estudantes d</w:t>
      </w:r>
      <w:r w:rsidR="00DC083A" w:rsidRPr="001A168F">
        <w:rPr>
          <w:rFonts w:ascii="Arial" w:eastAsiaTheme="minorEastAsia" w:hAnsi="Arial" w:cs="Arial"/>
          <w:kern w:val="24"/>
        </w:rPr>
        <w:t xml:space="preserve">a </w:t>
      </w:r>
      <w:r w:rsidR="00E84162" w:rsidRPr="001A168F">
        <w:rPr>
          <w:rFonts w:ascii="Arial" w:eastAsiaTheme="minorEastAsia" w:hAnsi="Arial" w:cs="Arial"/>
          <w:kern w:val="24"/>
        </w:rPr>
        <w:t>LES</w:t>
      </w:r>
      <w:r w:rsidR="002A3854" w:rsidRPr="001A168F">
        <w:rPr>
          <w:rFonts w:ascii="Arial" w:eastAsiaTheme="minorEastAsia" w:hAnsi="Arial" w:cs="Arial"/>
          <w:kern w:val="24"/>
        </w:rPr>
        <w:t xml:space="preserve"> eram maioritariamente do sexo feminino (93,1%), </w:t>
      </w:r>
      <w:r w:rsidR="00DC083A" w:rsidRPr="001A168F">
        <w:rPr>
          <w:rFonts w:ascii="Arial" w:eastAsiaTheme="minorEastAsia" w:hAnsi="Arial" w:cs="Arial"/>
          <w:kern w:val="24"/>
        </w:rPr>
        <w:t>solteiros (94,6%)</w:t>
      </w:r>
      <w:r w:rsidR="00DC083A" w:rsidRPr="001A168F">
        <w:rPr>
          <w:rFonts w:ascii="Arial" w:hAnsi="Arial" w:cs="Arial"/>
        </w:rPr>
        <w:t xml:space="preserve">, com idades compreendidas entre os </w:t>
      </w:r>
      <w:r w:rsidR="002A3854" w:rsidRPr="001A168F">
        <w:rPr>
          <w:rFonts w:ascii="Arial" w:eastAsiaTheme="minorEastAsia" w:hAnsi="Arial" w:cs="Arial"/>
          <w:kern w:val="24"/>
        </w:rPr>
        <w:t xml:space="preserve">18 </w:t>
      </w:r>
      <w:r w:rsidR="00DC083A" w:rsidRPr="001A168F">
        <w:rPr>
          <w:rFonts w:ascii="Arial" w:eastAsiaTheme="minorEastAsia" w:hAnsi="Arial" w:cs="Arial"/>
          <w:kern w:val="24"/>
        </w:rPr>
        <w:t xml:space="preserve">e </w:t>
      </w:r>
      <w:r w:rsidR="002A3854" w:rsidRPr="001A168F">
        <w:rPr>
          <w:rFonts w:ascii="Arial" w:eastAsiaTheme="minorEastAsia" w:hAnsi="Arial" w:cs="Arial"/>
          <w:kern w:val="24"/>
        </w:rPr>
        <w:t>os 29 anos (96,2%)</w:t>
      </w:r>
      <w:r w:rsidR="002A3854" w:rsidRPr="001A168F">
        <w:rPr>
          <w:rFonts w:ascii="Arial" w:hAnsi="Arial" w:cs="Arial"/>
        </w:rPr>
        <w:t xml:space="preserve">, </w:t>
      </w:r>
      <w:r w:rsidR="00DC083A" w:rsidRPr="001A168F">
        <w:rPr>
          <w:rFonts w:ascii="Arial" w:hAnsi="Arial" w:cs="Arial"/>
        </w:rPr>
        <w:t>de n</w:t>
      </w:r>
      <w:r w:rsidR="00DC083A" w:rsidRPr="001A168F">
        <w:rPr>
          <w:rFonts w:ascii="Arial" w:eastAsiaTheme="minorEastAsia" w:hAnsi="Arial" w:cs="Arial"/>
          <w:kern w:val="24"/>
        </w:rPr>
        <w:t>acionalidade portuguesa (99,2%)</w:t>
      </w:r>
      <w:r w:rsidR="00DC083A" w:rsidRPr="001A168F">
        <w:rPr>
          <w:rFonts w:ascii="Arial" w:hAnsi="Arial" w:cs="Arial"/>
        </w:rPr>
        <w:t xml:space="preserve"> e a residir no </w:t>
      </w:r>
      <w:r w:rsidR="00DC083A" w:rsidRPr="001A168F">
        <w:rPr>
          <w:rFonts w:ascii="Arial" w:eastAsiaTheme="minorEastAsia" w:hAnsi="Arial" w:cs="Arial"/>
          <w:kern w:val="24"/>
        </w:rPr>
        <w:t>distrito do Porto (83,3%)</w:t>
      </w:r>
      <w:r w:rsidR="00C26320" w:rsidRPr="001A168F">
        <w:rPr>
          <w:rFonts w:ascii="Arial" w:hAnsi="Arial" w:cs="Arial"/>
        </w:rPr>
        <w:t>.</w:t>
      </w:r>
    </w:p>
    <w:p w14:paraId="080C4593" w14:textId="566F9D30" w:rsidR="00543BB7" w:rsidRPr="001A168F" w:rsidRDefault="00386C4F" w:rsidP="004C6C52">
      <w:pPr>
        <w:spacing w:after="0" w:line="360" w:lineRule="auto"/>
        <w:contextualSpacing/>
        <w:jc w:val="both"/>
        <w:rPr>
          <w:rFonts w:ascii="Arial" w:eastAsiaTheme="minorEastAsia" w:hAnsi="Arial" w:cs="Arial"/>
          <w:bCs/>
          <w:kern w:val="24"/>
        </w:rPr>
      </w:pPr>
      <w:r w:rsidRPr="001A168F">
        <w:rPr>
          <w:rFonts w:ascii="Arial" w:eastAsiaTheme="minorEastAsia" w:hAnsi="Arial" w:cs="Arial"/>
          <w:bCs/>
          <w:kern w:val="24"/>
        </w:rPr>
        <w:t xml:space="preserve">O </w:t>
      </w:r>
      <w:r w:rsidR="006B340A" w:rsidRPr="001A168F">
        <w:rPr>
          <w:rFonts w:ascii="Arial" w:hAnsi="Arial" w:cs="Arial"/>
        </w:rPr>
        <w:t>grupo da p</w:t>
      </w:r>
      <w:r w:rsidR="00DC6A31" w:rsidRPr="001A168F">
        <w:rPr>
          <w:rFonts w:ascii="Arial" w:eastAsiaTheme="minorEastAsia" w:hAnsi="Arial" w:cs="Arial"/>
          <w:bCs/>
          <w:kern w:val="24"/>
        </w:rPr>
        <w:t>opulação em geral</w:t>
      </w:r>
      <w:r w:rsidR="006B340A" w:rsidRPr="001A168F">
        <w:rPr>
          <w:rFonts w:ascii="Arial" w:eastAsiaTheme="minorEastAsia" w:hAnsi="Arial" w:cs="Arial"/>
          <w:bCs/>
          <w:kern w:val="24"/>
        </w:rPr>
        <w:t xml:space="preserve"> era </w:t>
      </w:r>
      <w:r w:rsidR="00DC083A" w:rsidRPr="001A168F">
        <w:rPr>
          <w:rFonts w:ascii="Arial" w:eastAsiaTheme="minorEastAsia" w:hAnsi="Arial" w:cs="Arial"/>
          <w:bCs/>
          <w:kern w:val="24"/>
        </w:rPr>
        <w:t>mais heterogéneo</w:t>
      </w:r>
      <w:r w:rsidR="00E84162" w:rsidRPr="001A168F">
        <w:rPr>
          <w:rFonts w:ascii="Arial" w:eastAsiaTheme="minorEastAsia" w:hAnsi="Arial" w:cs="Arial"/>
          <w:bCs/>
          <w:kern w:val="24"/>
        </w:rPr>
        <w:t xml:space="preserve">, </w:t>
      </w:r>
      <w:r w:rsidR="00C26320" w:rsidRPr="001A168F">
        <w:rPr>
          <w:rFonts w:ascii="Arial" w:eastAsiaTheme="minorEastAsia" w:hAnsi="Arial" w:cs="Arial"/>
          <w:bCs/>
          <w:kern w:val="24"/>
        </w:rPr>
        <w:t xml:space="preserve">sendo </w:t>
      </w:r>
      <w:r w:rsidR="00E84162" w:rsidRPr="001A168F">
        <w:rPr>
          <w:rFonts w:ascii="Arial" w:eastAsiaTheme="minorEastAsia" w:hAnsi="Arial" w:cs="Arial"/>
          <w:bCs/>
          <w:kern w:val="24"/>
        </w:rPr>
        <w:t>constituído</w:t>
      </w:r>
      <w:r w:rsidR="006B340A" w:rsidRPr="001A168F">
        <w:rPr>
          <w:rFonts w:ascii="Arial" w:eastAsiaTheme="minorEastAsia" w:hAnsi="Arial" w:cs="Arial"/>
          <w:bCs/>
          <w:kern w:val="24"/>
        </w:rPr>
        <w:t xml:space="preserve"> por sujeitos com idades </w:t>
      </w:r>
      <w:r w:rsidR="00DC6A31" w:rsidRPr="001A168F">
        <w:rPr>
          <w:rFonts w:ascii="Arial" w:eastAsiaTheme="minorEastAsia" w:hAnsi="Arial" w:cs="Arial"/>
          <w:bCs/>
          <w:kern w:val="24"/>
        </w:rPr>
        <w:t xml:space="preserve">entre </w:t>
      </w:r>
      <w:r w:rsidR="006B340A" w:rsidRPr="001A168F">
        <w:rPr>
          <w:rFonts w:ascii="Arial" w:eastAsiaTheme="minorEastAsia" w:hAnsi="Arial" w:cs="Arial"/>
          <w:bCs/>
          <w:kern w:val="24"/>
        </w:rPr>
        <w:t xml:space="preserve">os </w:t>
      </w:r>
      <w:r w:rsidR="00DC6A31" w:rsidRPr="001A168F">
        <w:rPr>
          <w:rFonts w:ascii="Arial" w:eastAsiaTheme="minorEastAsia" w:hAnsi="Arial" w:cs="Arial"/>
          <w:bCs/>
          <w:kern w:val="24"/>
        </w:rPr>
        <w:t xml:space="preserve">30 </w:t>
      </w:r>
      <w:r w:rsidR="006B340A" w:rsidRPr="001A168F">
        <w:rPr>
          <w:rFonts w:ascii="Arial" w:eastAsiaTheme="minorEastAsia" w:hAnsi="Arial" w:cs="Arial"/>
          <w:bCs/>
          <w:kern w:val="24"/>
        </w:rPr>
        <w:t>e os 60 anos ou mais</w:t>
      </w:r>
      <w:r w:rsidR="00DC083A" w:rsidRPr="001A168F">
        <w:rPr>
          <w:rFonts w:ascii="Arial" w:eastAsiaTheme="minorEastAsia" w:hAnsi="Arial" w:cs="Arial"/>
          <w:bCs/>
          <w:kern w:val="24"/>
        </w:rPr>
        <w:t xml:space="preserve">, </w:t>
      </w:r>
      <w:r w:rsidR="00C26320" w:rsidRPr="001A168F">
        <w:rPr>
          <w:rFonts w:ascii="Arial" w:eastAsiaTheme="minorEastAsia" w:hAnsi="Arial" w:cs="Arial"/>
          <w:bCs/>
          <w:kern w:val="24"/>
        </w:rPr>
        <w:t>principalmente</w:t>
      </w:r>
      <w:r w:rsidR="006B340A" w:rsidRPr="001A168F">
        <w:rPr>
          <w:rFonts w:ascii="Arial" w:eastAsiaTheme="minorEastAsia" w:hAnsi="Arial" w:cs="Arial"/>
          <w:bCs/>
          <w:kern w:val="24"/>
        </w:rPr>
        <w:t xml:space="preserve"> mulheres (</w:t>
      </w:r>
      <w:r w:rsidR="00543BB7" w:rsidRPr="001A168F">
        <w:rPr>
          <w:rFonts w:ascii="Arial" w:eastAsiaTheme="minorEastAsia" w:hAnsi="Arial" w:cs="Arial"/>
          <w:bCs/>
          <w:kern w:val="24"/>
        </w:rPr>
        <w:t>68,9%</w:t>
      </w:r>
      <w:r w:rsidR="001D2222" w:rsidRPr="001A168F">
        <w:rPr>
          <w:rFonts w:ascii="Arial" w:eastAsiaTheme="minorEastAsia" w:hAnsi="Arial" w:cs="Arial"/>
          <w:bCs/>
          <w:kern w:val="24"/>
        </w:rPr>
        <w:t>)</w:t>
      </w:r>
      <w:r w:rsidR="00C26320" w:rsidRPr="001A168F">
        <w:rPr>
          <w:rFonts w:ascii="Arial" w:eastAsiaTheme="minorEastAsia" w:hAnsi="Arial" w:cs="Arial"/>
          <w:bCs/>
          <w:kern w:val="24"/>
        </w:rPr>
        <w:t xml:space="preserve"> </w:t>
      </w:r>
      <w:r w:rsidR="00543BB7" w:rsidRPr="001A168F">
        <w:rPr>
          <w:rFonts w:ascii="Arial" w:eastAsiaTheme="minorEastAsia" w:hAnsi="Arial" w:cs="Arial"/>
          <w:kern w:val="24"/>
        </w:rPr>
        <w:t>e resi</w:t>
      </w:r>
      <w:r w:rsidR="00C26320" w:rsidRPr="001A168F">
        <w:rPr>
          <w:rFonts w:ascii="Arial" w:eastAsiaTheme="minorEastAsia" w:hAnsi="Arial" w:cs="Arial"/>
          <w:kern w:val="24"/>
        </w:rPr>
        <w:t xml:space="preserve">dentes no distrito do Porto. A </w:t>
      </w:r>
      <w:r w:rsidR="00DC083A" w:rsidRPr="001A168F">
        <w:rPr>
          <w:rFonts w:ascii="Arial" w:eastAsiaTheme="minorEastAsia" w:hAnsi="Arial" w:cs="Arial"/>
          <w:kern w:val="24"/>
        </w:rPr>
        <w:t xml:space="preserve">maioria dos sujeitos </w:t>
      </w:r>
      <w:r w:rsidR="008F2A8A" w:rsidRPr="001A168F">
        <w:rPr>
          <w:rFonts w:ascii="Arial" w:eastAsiaTheme="minorEastAsia" w:hAnsi="Arial" w:cs="Arial"/>
          <w:kern w:val="24"/>
        </w:rPr>
        <w:t>eram</w:t>
      </w:r>
      <w:r w:rsidR="00543BB7" w:rsidRPr="001A168F">
        <w:rPr>
          <w:rFonts w:ascii="Arial" w:eastAsiaTheme="minorEastAsia" w:hAnsi="Arial" w:cs="Arial"/>
          <w:kern w:val="24"/>
        </w:rPr>
        <w:t xml:space="preserve"> </w:t>
      </w:r>
      <w:r w:rsidR="008F2A8A" w:rsidRPr="001A168F">
        <w:rPr>
          <w:rFonts w:ascii="Arial" w:eastAsiaTheme="minorEastAsia" w:hAnsi="Arial" w:cs="Arial"/>
          <w:bCs/>
          <w:kern w:val="24"/>
        </w:rPr>
        <w:t>casados</w:t>
      </w:r>
      <w:r w:rsidR="00DC083A" w:rsidRPr="001A168F">
        <w:rPr>
          <w:rFonts w:ascii="Arial" w:eastAsiaTheme="minorEastAsia" w:hAnsi="Arial" w:cs="Arial"/>
          <w:bCs/>
          <w:kern w:val="24"/>
        </w:rPr>
        <w:t xml:space="preserve"> </w:t>
      </w:r>
      <w:r w:rsidR="00DC083A" w:rsidRPr="001A168F">
        <w:rPr>
          <w:rFonts w:ascii="Arial" w:eastAsiaTheme="minorEastAsia" w:hAnsi="Arial" w:cs="Arial"/>
          <w:kern w:val="24"/>
        </w:rPr>
        <w:t>(</w:t>
      </w:r>
      <w:r w:rsidR="00DC083A" w:rsidRPr="001A168F">
        <w:rPr>
          <w:rFonts w:ascii="Arial" w:eastAsiaTheme="minorEastAsia" w:hAnsi="Arial" w:cs="Arial"/>
          <w:bCs/>
          <w:kern w:val="24"/>
        </w:rPr>
        <w:t>57,1%) ou viviam em união de facto (</w:t>
      </w:r>
      <w:r w:rsidR="00DC083A" w:rsidRPr="001A168F">
        <w:rPr>
          <w:rFonts w:ascii="Arial" w:eastAsiaTheme="minorEastAsia" w:hAnsi="Arial" w:cs="Arial"/>
          <w:kern w:val="24"/>
        </w:rPr>
        <w:t xml:space="preserve">12,1%) </w:t>
      </w:r>
      <w:r w:rsidR="00543BB7" w:rsidRPr="001A168F">
        <w:rPr>
          <w:rFonts w:ascii="Arial" w:eastAsiaTheme="minorEastAsia" w:hAnsi="Arial" w:cs="Arial"/>
          <w:kern w:val="24"/>
        </w:rPr>
        <w:t>e</w:t>
      </w:r>
      <w:r w:rsidR="00C26320" w:rsidRPr="001A168F">
        <w:rPr>
          <w:rFonts w:ascii="Arial" w:eastAsiaTheme="minorEastAsia" w:hAnsi="Arial" w:cs="Arial"/>
          <w:kern w:val="24"/>
        </w:rPr>
        <w:t>, r</w:t>
      </w:r>
      <w:r w:rsidR="00595331" w:rsidRPr="001A168F">
        <w:rPr>
          <w:rFonts w:ascii="Arial" w:eastAsiaTheme="minorEastAsia" w:hAnsi="Arial" w:cs="Arial"/>
          <w:kern w:val="24"/>
        </w:rPr>
        <w:t xml:space="preserve">elativamente às habilitações literárias, </w:t>
      </w:r>
      <w:r w:rsidR="00DC083A" w:rsidRPr="001A168F">
        <w:rPr>
          <w:rFonts w:ascii="Arial" w:eastAsiaTheme="minorEastAsia" w:hAnsi="Arial" w:cs="Arial"/>
          <w:kern w:val="24"/>
        </w:rPr>
        <w:t xml:space="preserve">mais de um terço possuíam formação superior (35,9%), enquanto 30,4% tinha o </w:t>
      </w:r>
      <w:r w:rsidR="00DC083A" w:rsidRPr="001A168F">
        <w:rPr>
          <w:rFonts w:ascii="Arial" w:eastAsiaTheme="minorEastAsia" w:hAnsi="Arial" w:cs="Arial"/>
          <w:bCs/>
          <w:kern w:val="24"/>
        </w:rPr>
        <w:t xml:space="preserve">ensino secundário e 22,8% </w:t>
      </w:r>
      <w:r w:rsidR="00AD55D7" w:rsidRPr="001A168F">
        <w:rPr>
          <w:rFonts w:ascii="Arial" w:eastAsiaTheme="minorEastAsia" w:hAnsi="Arial" w:cs="Arial"/>
          <w:kern w:val="24"/>
        </w:rPr>
        <w:t>o 3º ciclo do ensino básico</w:t>
      </w:r>
      <w:r w:rsidR="00C26320" w:rsidRPr="001A168F">
        <w:rPr>
          <w:rFonts w:ascii="Arial" w:eastAsiaTheme="minorEastAsia" w:hAnsi="Arial" w:cs="Arial"/>
          <w:kern w:val="24"/>
        </w:rPr>
        <w:t>, t</w:t>
      </w:r>
      <w:r w:rsidR="00C26320" w:rsidRPr="001A168F">
        <w:rPr>
          <w:rFonts w:ascii="Arial" w:eastAsiaTheme="minorEastAsia" w:hAnsi="Arial" w:cs="Arial"/>
          <w:bCs/>
          <w:kern w:val="24"/>
        </w:rPr>
        <w:t xml:space="preserve">ratando-se </w:t>
      </w:r>
      <w:r w:rsidR="00AD55D7" w:rsidRPr="001A168F">
        <w:rPr>
          <w:rFonts w:ascii="Arial" w:eastAsiaTheme="minorEastAsia" w:hAnsi="Arial" w:cs="Arial"/>
          <w:bCs/>
          <w:kern w:val="24"/>
        </w:rPr>
        <w:t xml:space="preserve">sobretudo </w:t>
      </w:r>
      <w:r w:rsidR="00C26320" w:rsidRPr="001A168F">
        <w:rPr>
          <w:rFonts w:ascii="Arial" w:eastAsiaTheme="minorEastAsia" w:hAnsi="Arial" w:cs="Arial"/>
          <w:bCs/>
          <w:kern w:val="24"/>
        </w:rPr>
        <w:t xml:space="preserve">de </w:t>
      </w:r>
      <w:r w:rsidR="00AD55D7" w:rsidRPr="001A168F">
        <w:rPr>
          <w:rFonts w:ascii="Arial" w:eastAsiaTheme="minorEastAsia" w:hAnsi="Arial" w:cs="Arial"/>
          <w:bCs/>
          <w:kern w:val="24"/>
        </w:rPr>
        <w:t>trabalhadores a tempo inteiro</w:t>
      </w:r>
      <w:r w:rsidR="00E84162" w:rsidRPr="001A168F">
        <w:rPr>
          <w:rFonts w:ascii="Arial" w:eastAsiaTheme="minorEastAsia" w:hAnsi="Arial" w:cs="Arial"/>
          <w:bCs/>
          <w:kern w:val="24"/>
        </w:rPr>
        <w:t xml:space="preserve"> (</w:t>
      </w:r>
      <w:r w:rsidR="00543BB7" w:rsidRPr="001A168F">
        <w:rPr>
          <w:rFonts w:ascii="Arial" w:eastAsiaTheme="minorEastAsia" w:hAnsi="Arial" w:cs="Arial"/>
          <w:bCs/>
          <w:kern w:val="24"/>
        </w:rPr>
        <w:t>76,1%)</w:t>
      </w:r>
      <w:r w:rsidR="00595331" w:rsidRPr="001A168F">
        <w:rPr>
          <w:rFonts w:ascii="Arial" w:eastAsiaTheme="minorEastAsia" w:hAnsi="Arial" w:cs="Arial"/>
          <w:bCs/>
          <w:kern w:val="24"/>
        </w:rPr>
        <w:t>.</w:t>
      </w:r>
      <w:r w:rsidR="00E84162" w:rsidRPr="001A168F">
        <w:rPr>
          <w:rFonts w:ascii="Arial" w:eastAsiaTheme="minorEastAsia" w:hAnsi="Arial" w:cs="Arial"/>
          <w:bCs/>
          <w:kern w:val="24"/>
        </w:rPr>
        <w:t xml:space="preserve"> </w:t>
      </w:r>
    </w:p>
    <w:p w14:paraId="7C4CA17B" w14:textId="77777777" w:rsidR="00130B51" w:rsidRPr="001A168F" w:rsidRDefault="00130B51" w:rsidP="004C6C52">
      <w:pPr>
        <w:pStyle w:val="NormalWeb"/>
        <w:spacing w:before="0" w:beforeAutospacing="0" w:after="0" w:afterAutospacing="0" w:line="360" w:lineRule="auto"/>
        <w:contextualSpacing/>
        <w:jc w:val="both"/>
        <w:rPr>
          <w:rFonts w:ascii="Arial" w:hAnsi="Arial" w:cs="Arial"/>
          <w:sz w:val="22"/>
          <w:szCs w:val="22"/>
        </w:rPr>
      </w:pPr>
    </w:p>
    <w:p w14:paraId="6A28EEF2" w14:textId="77777777" w:rsidR="00130B51" w:rsidRPr="001A168F" w:rsidRDefault="00130B51" w:rsidP="004C6C52">
      <w:pPr>
        <w:spacing w:after="0" w:line="360" w:lineRule="auto"/>
        <w:contextualSpacing/>
        <w:jc w:val="both"/>
        <w:rPr>
          <w:rFonts w:ascii="Arial" w:hAnsi="Arial" w:cs="Arial"/>
          <w:b/>
          <w:i/>
        </w:rPr>
      </w:pPr>
      <w:r w:rsidRPr="001A168F">
        <w:rPr>
          <w:rFonts w:ascii="Arial" w:hAnsi="Arial" w:cs="Arial"/>
        </w:rPr>
        <w:t>Quadro 1</w:t>
      </w:r>
      <w:r w:rsidRPr="001A168F">
        <w:rPr>
          <w:rFonts w:ascii="Arial" w:hAnsi="Arial" w:cs="Arial"/>
          <w:b/>
          <w:i/>
        </w:rPr>
        <w:t xml:space="preserve">. </w:t>
      </w:r>
    </w:p>
    <w:p w14:paraId="3E582E4E" w14:textId="04CE2E93" w:rsidR="002A3854" w:rsidRPr="001A168F" w:rsidRDefault="00130B51" w:rsidP="004C6C52">
      <w:pPr>
        <w:spacing w:after="0" w:line="360" w:lineRule="auto"/>
        <w:contextualSpacing/>
        <w:jc w:val="both"/>
        <w:rPr>
          <w:rFonts w:ascii="Arial" w:hAnsi="Arial" w:cs="Arial"/>
          <w:i/>
        </w:rPr>
      </w:pPr>
      <w:r w:rsidRPr="001A168F">
        <w:rPr>
          <w:rFonts w:ascii="Arial" w:hAnsi="Arial" w:cs="Arial"/>
          <w:i/>
        </w:rPr>
        <w:t>Caraterização Sociodemográfica dos Sujeitos</w:t>
      </w:r>
    </w:p>
    <w:tbl>
      <w:tblPr>
        <w:tblW w:w="9115" w:type="dxa"/>
        <w:tblInd w:w="5" w:type="dxa"/>
        <w:tblLook w:val="04A0" w:firstRow="1" w:lastRow="0" w:firstColumn="1" w:lastColumn="0" w:noHBand="0" w:noVBand="1"/>
      </w:tblPr>
      <w:tblGrid>
        <w:gridCol w:w="2444"/>
        <w:gridCol w:w="2696"/>
        <w:gridCol w:w="833"/>
        <w:gridCol w:w="649"/>
        <w:gridCol w:w="238"/>
        <w:gridCol w:w="1181"/>
        <w:gridCol w:w="1074"/>
        <w:tblGridChange w:id="5">
          <w:tblGrid>
            <w:gridCol w:w="5"/>
            <w:gridCol w:w="2439"/>
            <w:gridCol w:w="5"/>
            <w:gridCol w:w="2691"/>
            <w:gridCol w:w="5"/>
            <w:gridCol w:w="828"/>
            <w:gridCol w:w="5"/>
            <w:gridCol w:w="644"/>
            <w:gridCol w:w="5"/>
            <w:gridCol w:w="233"/>
            <w:gridCol w:w="5"/>
            <w:gridCol w:w="1176"/>
            <w:gridCol w:w="5"/>
            <w:gridCol w:w="1069"/>
            <w:gridCol w:w="5"/>
          </w:tblGrid>
        </w:tblGridChange>
      </w:tblGrid>
      <w:tr w:rsidR="00130B51" w:rsidRPr="00CA0466" w14:paraId="31834491" w14:textId="77777777" w:rsidTr="001E1EEC">
        <w:trPr>
          <w:trHeight w:val="20"/>
        </w:trPr>
        <w:tc>
          <w:tcPr>
            <w:tcW w:w="0" w:type="auto"/>
            <w:vMerge w:val="restart"/>
            <w:tcBorders>
              <w:top w:val="single" w:sz="4" w:space="0" w:color="auto"/>
            </w:tcBorders>
          </w:tcPr>
          <w:p w14:paraId="31950C04" w14:textId="19D91557" w:rsidR="00CA0466" w:rsidRPr="00CA0466" w:rsidRDefault="00CA0466" w:rsidP="004C6C52">
            <w:pPr>
              <w:spacing w:after="0" w:line="240" w:lineRule="auto"/>
              <w:contextualSpacing/>
              <w:jc w:val="both"/>
              <w:rPr>
                <w:ins w:id="6" w:author="Vitor Franco" w:date="2017-07-17T09:36:00Z"/>
                <w:rFonts w:ascii="Arial" w:hAnsi="Arial" w:cs="Arial"/>
                <w:b/>
                <w:sz w:val="20"/>
                <w:szCs w:val="20"/>
                <w:rPrChange w:id="7" w:author="Vitor Franco" w:date="2017-07-17T09:36:00Z">
                  <w:rPr>
                    <w:ins w:id="8" w:author="Vitor Franco" w:date="2017-07-17T09:36:00Z"/>
                    <w:rFonts w:ascii="Arial" w:hAnsi="Arial" w:cs="Arial"/>
                    <w:b/>
                  </w:rPr>
                </w:rPrChange>
              </w:rPr>
            </w:pPr>
          </w:p>
          <w:p w14:paraId="38147A8E" w14:textId="77777777" w:rsidR="00130B51" w:rsidRPr="00CA0466" w:rsidRDefault="00130B51">
            <w:pPr>
              <w:jc w:val="center"/>
              <w:rPr>
                <w:rFonts w:ascii="Arial" w:hAnsi="Arial" w:cs="Arial"/>
                <w:sz w:val="20"/>
                <w:szCs w:val="20"/>
                <w:rPrChange w:id="9" w:author="Vitor Franco" w:date="2017-07-17T09:36:00Z">
                  <w:rPr>
                    <w:rFonts w:ascii="Arial" w:hAnsi="Arial" w:cs="Arial"/>
                    <w:b/>
                  </w:rPr>
                </w:rPrChange>
              </w:rPr>
              <w:pPrChange w:id="10" w:author="Vitor Franco" w:date="2017-07-17T09:36:00Z">
                <w:pPr>
                  <w:spacing w:after="0" w:line="240" w:lineRule="auto"/>
                  <w:contextualSpacing/>
                  <w:jc w:val="both"/>
                </w:pPr>
              </w:pPrChange>
            </w:pPr>
          </w:p>
        </w:tc>
        <w:tc>
          <w:tcPr>
            <w:tcW w:w="0" w:type="auto"/>
            <w:tcBorders>
              <w:top w:val="single" w:sz="4" w:space="0" w:color="auto"/>
            </w:tcBorders>
          </w:tcPr>
          <w:p w14:paraId="3DFAC6AD" w14:textId="77777777" w:rsidR="00130B51" w:rsidRPr="00CA0466" w:rsidRDefault="00130B51" w:rsidP="004C6C52">
            <w:pPr>
              <w:spacing w:after="0" w:line="240" w:lineRule="auto"/>
              <w:contextualSpacing/>
              <w:jc w:val="both"/>
              <w:rPr>
                <w:rFonts w:ascii="Arial" w:hAnsi="Arial" w:cs="Arial"/>
                <w:sz w:val="20"/>
                <w:szCs w:val="20"/>
                <w:rPrChange w:id="11" w:author="Vitor Franco" w:date="2017-07-17T09:36:00Z">
                  <w:rPr>
                    <w:rFonts w:ascii="Arial" w:hAnsi="Arial" w:cs="Arial"/>
                  </w:rPr>
                </w:rPrChange>
              </w:rPr>
            </w:pPr>
          </w:p>
        </w:tc>
        <w:tc>
          <w:tcPr>
            <w:tcW w:w="0" w:type="auto"/>
            <w:gridSpan w:val="2"/>
            <w:tcBorders>
              <w:top w:val="single" w:sz="4" w:space="0" w:color="auto"/>
            </w:tcBorders>
          </w:tcPr>
          <w:p w14:paraId="58A4BC4A" w14:textId="77777777" w:rsidR="00130B51" w:rsidRPr="00CA0466" w:rsidRDefault="00130B51" w:rsidP="004C6C52">
            <w:pPr>
              <w:spacing w:after="0" w:line="240" w:lineRule="auto"/>
              <w:contextualSpacing/>
              <w:jc w:val="both"/>
              <w:rPr>
                <w:rFonts w:ascii="Arial" w:hAnsi="Arial" w:cs="Arial"/>
                <w:sz w:val="20"/>
                <w:szCs w:val="20"/>
                <w:rPrChange w:id="12" w:author="Vitor Franco" w:date="2017-07-17T09:36:00Z">
                  <w:rPr>
                    <w:rFonts w:ascii="Arial" w:hAnsi="Arial" w:cs="Arial"/>
                  </w:rPr>
                </w:rPrChange>
              </w:rPr>
            </w:pPr>
            <w:r w:rsidRPr="00CA0466">
              <w:rPr>
                <w:rFonts w:ascii="Arial" w:hAnsi="Arial" w:cs="Arial"/>
                <w:b/>
                <w:sz w:val="20"/>
                <w:szCs w:val="20"/>
                <w:rPrChange w:id="13" w:author="Vitor Franco" w:date="2017-07-17T09:36:00Z">
                  <w:rPr>
                    <w:rFonts w:ascii="Arial" w:hAnsi="Arial" w:cs="Arial"/>
                    <w:b/>
                  </w:rPr>
                </w:rPrChange>
              </w:rPr>
              <w:t>Estudantes</w:t>
            </w:r>
          </w:p>
        </w:tc>
        <w:tc>
          <w:tcPr>
            <w:tcW w:w="0" w:type="auto"/>
            <w:tcBorders>
              <w:top w:val="single" w:sz="4" w:space="0" w:color="auto"/>
            </w:tcBorders>
          </w:tcPr>
          <w:p w14:paraId="42D85885" w14:textId="77777777" w:rsidR="00130B51" w:rsidRPr="00CA0466" w:rsidRDefault="00130B51" w:rsidP="004C6C52">
            <w:pPr>
              <w:spacing w:after="0" w:line="240" w:lineRule="auto"/>
              <w:contextualSpacing/>
              <w:jc w:val="both"/>
              <w:rPr>
                <w:rFonts w:ascii="Arial" w:hAnsi="Arial" w:cs="Arial"/>
                <w:b/>
                <w:sz w:val="20"/>
                <w:szCs w:val="20"/>
                <w:rPrChange w:id="14" w:author="Vitor Franco" w:date="2017-07-17T09:36:00Z">
                  <w:rPr>
                    <w:rFonts w:ascii="Arial" w:hAnsi="Arial" w:cs="Arial"/>
                    <w:b/>
                  </w:rPr>
                </w:rPrChange>
              </w:rPr>
            </w:pPr>
          </w:p>
        </w:tc>
        <w:tc>
          <w:tcPr>
            <w:tcW w:w="0" w:type="auto"/>
            <w:gridSpan w:val="2"/>
            <w:tcBorders>
              <w:top w:val="single" w:sz="4" w:space="0" w:color="auto"/>
            </w:tcBorders>
          </w:tcPr>
          <w:p w14:paraId="00C8C6E7" w14:textId="77777777" w:rsidR="00130B51" w:rsidRPr="00CA0466" w:rsidRDefault="00130B51" w:rsidP="004C6C52">
            <w:pPr>
              <w:spacing w:after="0" w:line="240" w:lineRule="auto"/>
              <w:contextualSpacing/>
              <w:jc w:val="both"/>
              <w:rPr>
                <w:rFonts w:ascii="Arial" w:hAnsi="Arial" w:cs="Arial"/>
                <w:sz w:val="20"/>
                <w:szCs w:val="20"/>
                <w:rPrChange w:id="15" w:author="Vitor Franco" w:date="2017-07-17T09:36:00Z">
                  <w:rPr>
                    <w:rFonts w:ascii="Arial" w:hAnsi="Arial" w:cs="Arial"/>
                  </w:rPr>
                </w:rPrChange>
              </w:rPr>
            </w:pPr>
            <w:r w:rsidRPr="00CA0466">
              <w:rPr>
                <w:rFonts w:ascii="Arial" w:hAnsi="Arial" w:cs="Arial"/>
                <w:b/>
                <w:sz w:val="20"/>
                <w:szCs w:val="20"/>
                <w:rPrChange w:id="16" w:author="Vitor Franco" w:date="2017-07-17T09:36:00Z">
                  <w:rPr>
                    <w:rFonts w:ascii="Arial" w:hAnsi="Arial" w:cs="Arial"/>
                    <w:b/>
                  </w:rPr>
                </w:rPrChange>
              </w:rPr>
              <w:t>População em geral</w:t>
            </w:r>
          </w:p>
        </w:tc>
      </w:tr>
      <w:tr w:rsidR="00130B51" w:rsidRPr="00CA0466" w14:paraId="3084DA9A" w14:textId="77777777" w:rsidTr="001E1EEC">
        <w:trPr>
          <w:trHeight w:val="362"/>
        </w:trPr>
        <w:tc>
          <w:tcPr>
            <w:tcW w:w="0" w:type="auto"/>
            <w:vMerge/>
          </w:tcPr>
          <w:p w14:paraId="13EA2E72" w14:textId="77777777" w:rsidR="00130B51" w:rsidRPr="00CA0466" w:rsidRDefault="00130B51" w:rsidP="004C6C52">
            <w:pPr>
              <w:spacing w:after="0" w:line="240" w:lineRule="auto"/>
              <w:contextualSpacing/>
              <w:jc w:val="both"/>
              <w:rPr>
                <w:rFonts w:ascii="Arial" w:hAnsi="Arial" w:cs="Arial"/>
                <w:b/>
                <w:sz w:val="20"/>
                <w:szCs w:val="20"/>
                <w:rPrChange w:id="17" w:author="Vitor Franco" w:date="2017-07-17T09:36:00Z">
                  <w:rPr>
                    <w:rFonts w:ascii="Arial" w:hAnsi="Arial" w:cs="Arial"/>
                    <w:b/>
                  </w:rPr>
                </w:rPrChange>
              </w:rPr>
            </w:pPr>
          </w:p>
        </w:tc>
        <w:tc>
          <w:tcPr>
            <w:tcW w:w="0" w:type="auto"/>
          </w:tcPr>
          <w:p w14:paraId="1A047A22" w14:textId="77777777" w:rsidR="00130B51" w:rsidRPr="00CA0466" w:rsidRDefault="00130B51" w:rsidP="004C6C52">
            <w:pPr>
              <w:spacing w:after="0" w:line="240" w:lineRule="auto"/>
              <w:contextualSpacing/>
              <w:jc w:val="both"/>
              <w:rPr>
                <w:rFonts w:ascii="Arial" w:hAnsi="Arial" w:cs="Arial"/>
                <w:sz w:val="20"/>
                <w:szCs w:val="20"/>
                <w:rPrChange w:id="18" w:author="Vitor Franco" w:date="2017-07-17T09:36:00Z">
                  <w:rPr>
                    <w:rFonts w:ascii="Arial" w:hAnsi="Arial" w:cs="Arial"/>
                  </w:rPr>
                </w:rPrChange>
              </w:rPr>
            </w:pPr>
          </w:p>
        </w:tc>
        <w:tc>
          <w:tcPr>
            <w:tcW w:w="0" w:type="auto"/>
            <w:tcBorders>
              <w:top w:val="single" w:sz="4" w:space="0" w:color="auto"/>
              <w:bottom w:val="single" w:sz="4" w:space="0" w:color="auto"/>
            </w:tcBorders>
          </w:tcPr>
          <w:p w14:paraId="38CE3AB7" w14:textId="77777777" w:rsidR="00130B51" w:rsidRPr="00CA0466" w:rsidRDefault="00130B51" w:rsidP="004C6C52">
            <w:pPr>
              <w:spacing w:after="0" w:line="240" w:lineRule="auto"/>
              <w:contextualSpacing/>
              <w:jc w:val="both"/>
              <w:rPr>
                <w:rFonts w:ascii="Arial" w:hAnsi="Arial" w:cs="Arial"/>
                <w:b/>
                <w:sz w:val="20"/>
                <w:szCs w:val="20"/>
                <w:rPrChange w:id="19" w:author="Vitor Franco" w:date="2017-07-17T09:36:00Z">
                  <w:rPr>
                    <w:rFonts w:ascii="Arial" w:hAnsi="Arial" w:cs="Arial"/>
                    <w:b/>
                  </w:rPr>
                </w:rPrChange>
              </w:rPr>
            </w:pPr>
            <w:r w:rsidRPr="00CA0466">
              <w:rPr>
                <w:rFonts w:ascii="Arial" w:hAnsi="Arial" w:cs="Arial"/>
                <w:b/>
                <w:i/>
                <w:sz w:val="20"/>
                <w:szCs w:val="20"/>
                <w:rPrChange w:id="20" w:author="Vitor Franco" w:date="2017-07-17T09:36:00Z">
                  <w:rPr>
                    <w:rFonts w:ascii="Arial" w:hAnsi="Arial" w:cs="Arial"/>
                    <w:b/>
                    <w:i/>
                  </w:rPr>
                </w:rPrChange>
              </w:rPr>
              <w:t>n</w:t>
            </w:r>
          </w:p>
        </w:tc>
        <w:tc>
          <w:tcPr>
            <w:tcW w:w="0" w:type="auto"/>
            <w:tcBorders>
              <w:top w:val="single" w:sz="4" w:space="0" w:color="auto"/>
              <w:bottom w:val="single" w:sz="4" w:space="0" w:color="auto"/>
            </w:tcBorders>
          </w:tcPr>
          <w:p w14:paraId="5AAF3DD5" w14:textId="77777777" w:rsidR="00130B51" w:rsidRPr="00CA0466" w:rsidRDefault="00130B51" w:rsidP="004C6C52">
            <w:pPr>
              <w:spacing w:after="0" w:line="240" w:lineRule="auto"/>
              <w:contextualSpacing/>
              <w:jc w:val="both"/>
              <w:rPr>
                <w:rFonts w:ascii="Arial" w:hAnsi="Arial" w:cs="Arial"/>
                <w:b/>
                <w:i/>
                <w:sz w:val="20"/>
                <w:szCs w:val="20"/>
                <w:rPrChange w:id="21" w:author="Vitor Franco" w:date="2017-07-17T09:36:00Z">
                  <w:rPr>
                    <w:rFonts w:ascii="Arial" w:hAnsi="Arial" w:cs="Arial"/>
                    <w:b/>
                    <w:i/>
                  </w:rPr>
                </w:rPrChange>
              </w:rPr>
            </w:pPr>
            <w:r w:rsidRPr="00CA0466">
              <w:rPr>
                <w:rFonts w:ascii="Arial" w:hAnsi="Arial" w:cs="Arial"/>
                <w:b/>
                <w:i/>
                <w:sz w:val="20"/>
                <w:szCs w:val="20"/>
                <w:rPrChange w:id="22" w:author="Vitor Franco" w:date="2017-07-17T09:36:00Z">
                  <w:rPr>
                    <w:rFonts w:ascii="Arial" w:hAnsi="Arial" w:cs="Arial"/>
                    <w:b/>
                    <w:i/>
                  </w:rPr>
                </w:rPrChange>
              </w:rPr>
              <w:t>%</w:t>
            </w:r>
          </w:p>
        </w:tc>
        <w:tc>
          <w:tcPr>
            <w:tcW w:w="0" w:type="auto"/>
            <w:tcBorders>
              <w:bottom w:val="single" w:sz="4" w:space="0" w:color="auto"/>
            </w:tcBorders>
          </w:tcPr>
          <w:p w14:paraId="0FE3F125" w14:textId="77777777" w:rsidR="00130B51" w:rsidRPr="00CA0466" w:rsidRDefault="00130B51" w:rsidP="004C6C52">
            <w:pPr>
              <w:spacing w:after="0" w:line="240" w:lineRule="auto"/>
              <w:contextualSpacing/>
              <w:jc w:val="both"/>
              <w:rPr>
                <w:rFonts w:ascii="Arial" w:hAnsi="Arial" w:cs="Arial"/>
                <w:b/>
                <w:i/>
                <w:sz w:val="20"/>
                <w:szCs w:val="20"/>
                <w:rPrChange w:id="23" w:author="Vitor Franco" w:date="2017-07-17T09:36:00Z">
                  <w:rPr>
                    <w:rFonts w:ascii="Arial" w:hAnsi="Arial" w:cs="Arial"/>
                    <w:b/>
                    <w:i/>
                  </w:rPr>
                </w:rPrChange>
              </w:rPr>
            </w:pPr>
          </w:p>
        </w:tc>
        <w:tc>
          <w:tcPr>
            <w:tcW w:w="0" w:type="auto"/>
            <w:tcBorders>
              <w:top w:val="single" w:sz="4" w:space="0" w:color="auto"/>
              <w:bottom w:val="single" w:sz="4" w:space="0" w:color="auto"/>
            </w:tcBorders>
          </w:tcPr>
          <w:p w14:paraId="36A6C6F9" w14:textId="77777777" w:rsidR="00130B51" w:rsidRPr="00CA0466" w:rsidRDefault="00130B51" w:rsidP="004C6C52">
            <w:pPr>
              <w:spacing w:after="0" w:line="240" w:lineRule="auto"/>
              <w:contextualSpacing/>
              <w:jc w:val="both"/>
              <w:rPr>
                <w:rFonts w:ascii="Arial" w:hAnsi="Arial" w:cs="Arial"/>
                <w:b/>
                <w:sz w:val="20"/>
                <w:szCs w:val="20"/>
                <w:rPrChange w:id="24" w:author="Vitor Franco" w:date="2017-07-17T09:36:00Z">
                  <w:rPr>
                    <w:rFonts w:ascii="Arial" w:hAnsi="Arial" w:cs="Arial"/>
                    <w:b/>
                  </w:rPr>
                </w:rPrChange>
              </w:rPr>
            </w:pPr>
            <w:r w:rsidRPr="00CA0466">
              <w:rPr>
                <w:rFonts w:ascii="Arial" w:hAnsi="Arial" w:cs="Arial"/>
                <w:b/>
                <w:i/>
                <w:sz w:val="20"/>
                <w:szCs w:val="20"/>
                <w:rPrChange w:id="25" w:author="Vitor Franco" w:date="2017-07-17T09:36:00Z">
                  <w:rPr>
                    <w:rFonts w:ascii="Arial" w:hAnsi="Arial" w:cs="Arial"/>
                    <w:b/>
                    <w:i/>
                  </w:rPr>
                </w:rPrChange>
              </w:rPr>
              <w:t>n</w:t>
            </w:r>
          </w:p>
        </w:tc>
        <w:tc>
          <w:tcPr>
            <w:tcW w:w="0" w:type="auto"/>
            <w:tcBorders>
              <w:top w:val="single" w:sz="4" w:space="0" w:color="auto"/>
              <w:bottom w:val="single" w:sz="4" w:space="0" w:color="auto"/>
            </w:tcBorders>
          </w:tcPr>
          <w:p w14:paraId="372C1094" w14:textId="77777777" w:rsidR="00130B51" w:rsidRPr="00CA0466" w:rsidRDefault="00130B51" w:rsidP="004C6C52">
            <w:pPr>
              <w:spacing w:after="0" w:line="240" w:lineRule="auto"/>
              <w:contextualSpacing/>
              <w:jc w:val="both"/>
              <w:rPr>
                <w:rFonts w:ascii="Arial" w:hAnsi="Arial" w:cs="Arial"/>
                <w:b/>
                <w:sz w:val="20"/>
                <w:szCs w:val="20"/>
                <w:rPrChange w:id="26" w:author="Vitor Franco" w:date="2017-07-17T09:36:00Z">
                  <w:rPr>
                    <w:rFonts w:ascii="Arial" w:hAnsi="Arial" w:cs="Arial"/>
                    <w:b/>
                  </w:rPr>
                </w:rPrChange>
              </w:rPr>
            </w:pPr>
            <w:r w:rsidRPr="00CA0466">
              <w:rPr>
                <w:rFonts w:ascii="Arial" w:hAnsi="Arial" w:cs="Arial"/>
                <w:b/>
                <w:i/>
                <w:sz w:val="20"/>
                <w:szCs w:val="20"/>
                <w:rPrChange w:id="27" w:author="Vitor Franco" w:date="2017-07-17T09:36:00Z">
                  <w:rPr>
                    <w:rFonts w:ascii="Arial" w:hAnsi="Arial" w:cs="Arial"/>
                    <w:b/>
                    <w:i/>
                  </w:rPr>
                </w:rPrChange>
              </w:rPr>
              <w:t>%</w:t>
            </w:r>
          </w:p>
        </w:tc>
      </w:tr>
      <w:tr w:rsidR="00130B51" w:rsidRPr="00CA0466" w14:paraId="5A08FBCF" w14:textId="77777777" w:rsidTr="001E1EEC">
        <w:trPr>
          <w:trHeight w:val="20"/>
        </w:trPr>
        <w:tc>
          <w:tcPr>
            <w:tcW w:w="0" w:type="auto"/>
            <w:vMerge w:val="restart"/>
          </w:tcPr>
          <w:p w14:paraId="73C321CE" w14:textId="77777777" w:rsidR="00130B51" w:rsidRPr="00CA0466" w:rsidRDefault="00130B51" w:rsidP="004C6C52">
            <w:pPr>
              <w:spacing w:after="0" w:line="240" w:lineRule="auto"/>
              <w:contextualSpacing/>
              <w:jc w:val="both"/>
              <w:rPr>
                <w:rFonts w:ascii="Arial" w:hAnsi="Arial" w:cs="Arial"/>
                <w:b/>
                <w:sz w:val="20"/>
                <w:szCs w:val="20"/>
                <w:rPrChange w:id="28" w:author="Vitor Franco" w:date="2017-07-17T09:36:00Z">
                  <w:rPr>
                    <w:rFonts w:ascii="Arial" w:hAnsi="Arial" w:cs="Arial"/>
                    <w:b/>
                  </w:rPr>
                </w:rPrChange>
              </w:rPr>
            </w:pPr>
            <w:r w:rsidRPr="00CA0466">
              <w:rPr>
                <w:rFonts w:ascii="Arial" w:hAnsi="Arial" w:cs="Arial"/>
                <w:b/>
                <w:sz w:val="20"/>
                <w:szCs w:val="20"/>
                <w:rPrChange w:id="29" w:author="Vitor Franco" w:date="2017-07-17T09:36:00Z">
                  <w:rPr>
                    <w:rFonts w:ascii="Arial" w:hAnsi="Arial" w:cs="Arial"/>
                    <w:b/>
                  </w:rPr>
                </w:rPrChange>
              </w:rPr>
              <w:t>Sexo</w:t>
            </w:r>
          </w:p>
        </w:tc>
        <w:tc>
          <w:tcPr>
            <w:tcW w:w="0" w:type="auto"/>
          </w:tcPr>
          <w:p w14:paraId="1FF4D034" w14:textId="77777777" w:rsidR="00130B51" w:rsidRPr="00CA0466" w:rsidRDefault="00130B51" w:rsidP="004C6C52">
            <w:pPr>
              <w:spacing w:after="0" w:line="240" w:lineRule="auto"/>
              <w:contextualSpacing/>
              <w:jc w:val="both"/>
              <w:rPr>
                <w:rFonts w:ascii="Arial" w:hAnsi="Arial" w:cs="Arial"/>
                <w:b/>
                <w:sz w:val="20"/>
                <w:szCs w:val="20"/>
                <w:rPrChange w:id="30" w:author="Vitor Franco" w:date="2017-07-17T09:36:00Z">
                  <w:rPr>
                    <w:rFonts w:ascii="Arial" w:hAnsi="Arial" w:cs="Arial"/>
                    <w:b/>
                  </w:rPr>
                </w:rPrChange>
              </w:rPr>
            </w:pPr>
            <w:r w:rsidRPr="00CA0466">
              <w:rPr>
                <w:rFonts w:ascii="Arial" w:hAnsi="Arial" w:cs="Arial"/>
                <w:sz w:val="20"/>
                <w:szCs w:val="20"/>
                <w:rPrChange w:id="31" w:author="Vitor Franco" w:date="2017-07-17T09:36:00Z">
                  <w:rPr>
                    <w:rFonts w:ascii="Arial" w:hAnsi="Arial" w:cs="Arial"/>
                  </w:rPr>
                </w:rPrChange>
              </w:rPr>
              <w:t>Masculino</w:t>
            </w:r>
          </w:p>
        </w:tc>
        <w:tc>
          <w:tcPr>
            <w:tcW w:w="0" w:type="auto"/>
            <w:tcBorders>
              <w:top w:val="single" w:sz="4" w:space="0" w:color="auto"/>
            </w:tcBorders>
          </w:tcPr>
          <w:p w14:paraId="0DE411D1" w14:textId="77777777" w:rsidR="00130B51" w:rsidRPr="00CA0466" w:rsidRDefault="00130B51" w:rsidP="004C6C52">
            <w:pPr>
              <w:spacing w:after="0" w:line="240" w:lineRule="auto"/>
              <w:contextualSpacing/>
              <w:jc w:val="both"/>
              <w:rPr>
                <w:rFonts w:ascii="Arial" w:hAnsi="Arial" w:cs="Arial"/>
                <w:sz w:val="20"/>
                <w:szCs w:val="20"/>
                <w:rPrChange w:id="32" w:author="Vitor Franco" w:date="2017-07-17T09:36:00Z">
                  <w:rPr>
                    <w:rFonts w:ascii="Arial" w:hAnsi="Arial" w:cs="Arial"/>
                  </w:rPr>
                </w:rPrChange>
              </w:rPr>
            </w:pPr>
            <w:r w:rsidRPr="00CA0466">
              <w:rPr>
                <w:rFonts w:ascii="Arial" w:hAnsi="Arial" w:cs="Arial"/>
                <w:sz w:val="20"/>
                <w:szCs w:val="20"/>
                <w:rPrChange w:id="33" w:author="Vitor Franco" w:date="2017-07-17T09:36:00Z">
                  <w:rPr>
                    <w:rFonts w:ascii="Arial" w:hAnsi="Arial" w:cs="Arial"/>
                  </w:rPr>
                </w:rPrChange>
              </w:rPr>
              <w:t>9</w:t>
            </w:r>
          </w:p>
        </w:tc>
        <w:tc>
          <w:tcPr>
            <w:tcW w:w="0" w:type="auto"/>
            <w:tcBorders>
              <w:top w:val="single" w:sz="4" w:space="0" w:color="auto"/>
            </w:tcBorders>
          </w:tcPr>
          <w:p w14:paraId="018C37E0" w14:textId="77777777" w:rsidR="00130B51" w:rsidRPr="00CA0466" w:rsidRDefault="00130B51" w:rsidP="004C6C52">
            <w:pPr>
              <w:spacing w:after="0" w:line="240" w:lineRule="auto"/>
              <w:contextualSpacing/>
              <w:jc w:val="both"/>
              <w:rPr>
                <w:rFonts w:ascii="Arial" w:hAnsi="Arial" w:cs="Arial"/>
                <w:sz w:val="20"/>
                <w:szCs w:val="20"/>
                <w:rPrChange w:id="34" w:author="Vitor Franco" w:date="2017-07-17T09:36:00Z">
                  <w:rPr>
                    <w:rFonts w:ascii="Arial" w:hAnsi="Arial" w:cs="Arial"/>
                  </w:rPr>
                </w:rPrChange>
              </w:rPr>
            </w:pPr>
            <w:r w:rsidRPr="00CA0466">
              <w:rPr>
                <w:rFonts w:ascii="Arial" w:hAnsi="Arial" w:cs="Arial"/>
                <w:sz w:val="20"/>
                <w:szCs w:val="20"/>
                <w:rPrChange w:id="35" w:author="Vitor Franco" w:date="2017-07-17T09:36:00Z">
                  <w:rPr>
                    <w:rFonts w:ascii="Arial" w:hAnsi="Arial" w:cs="Arial"/>
                  </w:rPr>
                </w:rPrChange>
              </w:rPr>
              <w:t>6.9</w:t>
            </w:r>
          </w:p>
        </w:tc>
        <w:tc>
          <w:tcPr>
            <w:tcW w:w="0" w:type="auto"/>
            <w:tcBorders>
              <w:top w:val="single" w:sz="4" w:space="0" w:color="auto"/>
            </w:tcBorders>
          </w:tcPr>
          <w:p w14:paraId="7B4841A5" w14:textId="77777777" w:rsidR="00130B51" w:rsidRPr="00CA0466" w:rsidRDefault="00130B51" w:rsidP="004C6C52">
            <w:pPr>
              <w:spacing w:after="0" w:line="240" w:lineRule="auto"/>
              <w:contextualSpacing/>
              <w:jc w:val="both"/>
              <w:rPr>
                <w:rFonts w:ascii="Arial" w:hAnsi="Arial" w:cs="Arial"/>
                <w:sz w:val="20"/>
                <w:szCs w:val="20"/>
                <w:rPrChange w:id="36" w:author="Vitor Franco" w:date="2017-07-17T09:36:00Z">
                  <w:rPr>
                    <w:rFonts w:ascii="Arial" w:hAnsi="Arial" w:cs="Arial"/>
                  </w:rPr>
                </w:rPrChange>
              </w:rPr>
            </w:pPr>
          </w:p>
        </w:tc>
        <w:tc>
          <w:tcPr>
            <w:tcW w:w="0" w:type="auto"/>
            <w:tcBorders>
              <w:top w:val="single" w:sz="4" w:space="0" w:color="auto"/>
            </w:tcBorders>
          </w:tcPr>
          <w:p w14:paraId="1E0B5CC4" w14:textId="77777777" w:rsidR="00130B51" w:rsidRPr="00CA0466" w:rsidRDefault="00130B51" w:rsidP="004C6C52">
            <w:pPr>
              <w:spacing w:after="0" w:line="240" w:lineRule="auto"/>
              <w:contextualSpacing/>
              <w:jc w:val="both"/>
              <w:rPr>
                <w:rFonts w:ascii="Arial" w:hAnsi="Arial" w:cs="Arial"/>
                <w:sz w:val="20"/>
                <w:szCs w:val="20"/>
                <w:rPrChange w:id="37" w:author="Vitor Franco" w:date="2017-07-17T09:36:00Z">
                  <w:rPr>
                    <w:rFonts w:ascii="Arial" w:hAnsi="Arial" w:cs="Arial"/>
                  </w:rPr>
                </w:rPrChange>
              </w:rPr>
            </w:pPr>
            <w:r w:rsidRPr="00CA0466">
              <w:rPr>
                <w:rFonts w:ascii="Arial" w:hAnsi="Arial" w:cs="Arial"/>
                <w:sz w:val="20"/>
                <w:szCs w:val="20"/>
                <w:rPrChange w:id="38" w:author="Vitor Franco" w:date="2017-07-17T09:36:00Z">
                  <w:rPr>
                    <w:rFonts w:ascii="Arial" w:hAnsi="Arial" w:cs="Arial"/>
                  </w:rPr>
                </w:rPrChange>
              </w:rPr>
              <w:t>28</w:t>
            </w:r>
          </w:p>
        </w:tc>
        <w:tc>
          <w:tcPr>
            <w:tcW w:w="0" w:type="auto"/>
            <w:tcBorders>
              <w:top w:val="single" w:sz="4" w:space="0" w:color="auto"/>
            </w:tcBorders>
          </w:tcPr>
          <w:p w14:paraId="34F299F4" w14:textId="77777777" w:rsidR="00130B51" w:rsidRPr="00CA0466" w:rsidRDefault="00130B51" w:rsidP="004C6C52">
            <w:pPr>
              <w:spacing w:after="0" w:line="240" w:lineRule="auto"/>
              <w:contextualSpacing/>
              <w:jc w:val="both"/>
              <w:rPr>
                <w:rFonts w:ascii="Arial" w:hAnsi="Arial" w:cs="Arial"/>
                <w:sz w:val="20"/>
                <w:szCs w:val="20"/>
                <w:rPrChange w:id="39" w:author="Vitor Franco" w:date="2017-07-17T09:36:00Z">
                  <w:rPr>
                    <w:rFonts w:ascii="Arial" w:hAnsi="Arial" w:cs="Arial"/>
                  </w:rPr>
                </w:rPrChange>
              </w:rPr>
            </w:pPr>
            <w:r w:rsidRPr="00CA0466">
              <w:rPr>
                <w:rFonts w:ascii="Arial" w:hAnsi="Arial" w:cs="Arial"/>
                <w:sz w:val="20"/>
                <w:szCs w:val="20"/>
                <w:rPrChange w:id="40" w:author="Vitor Franco" w:date="2017-07-17T09:36:00Z">
                  <w:rPr>
                    <w:rFonts w:ascii="Arial" w:hAnsi="Arial" w:cs="Arial"/>
                  </w:rPr>
                </w:rPrChange>
              </w:rPr>
              <w:t>31.1</w:t>
            </w:r>
          </w:p>
        </w:tc>
      </w:tr>
      <w:tr w:rsidR="00130B51" w:rsidRPr="00CA0466" w14:paraId="323E3CC3" w14:textId="77777777" w:rsidTr="001E1EEC">
        <w:trPr>
          <w:trHeight w:val="20"/>
        </w:trPr>
        <w:tc>
          <w:tcPr>
            <w:tcW w:w="0" w:type="auto"/>
            <w:vMerge/>
          </w:tcPr>
          <w:p w14:paraId="25B109B2" w14:textId="77777777" w:rsidR="00130B51" w:rsidRPr="00CA0466" w:rsidRDefault="00130B51" w:rsidP="004C6C52">
            <w:pPr>
              <w:spacing w:after="0" w:line="240" w:lineRule="auto"/>
              <w:contextualSpacing/>
              <w:jc w:val="both"/>
              <w:rPr>
                <w:rFonts w:ascii="Arial" w:hAnsi="Arial" w:cs="Arial"/>
                <w:sz w:val="20"/>
                <w:szCs w:val="20"/>
                <w:rPrChange w:id="41" w:author="Vitor Franco" w:date="2017-07-17T09:36:00Z">
                  <w:rPr>
                    <w:rFonts w:ascii="Arial" w:hAnsi="Arial" w:cs="Arial"/>
                  </w:rPr>
                </w:rPrChange>
              </w:rPr>
            </w:pPr>
          </w:p>
        </w:tc>
        <w:tc>
          <w:tcPr>
            <w:tcW w:w="0" w:type="auto"/>
          </w:tcPr>
          <w:p w14:paraId="13CDAECF" w14:textId="77777777" w:rsidR="00130B51" w:rsidRPr="00CA0466" w:rsidRDefault="00130B51" w:rsidP="004C6C52">
            <w:pPr>
              <w:spacing w:after="0" w:line="240" w:lineRule="auto"/>
              <w:contextualSpacing/>
              <w:jc w:val="both"/>
              <w:rPr>
                <w:rFonts w:ascii="Arial" w:hAnsi="Arial" w:cs="Arial"/>
                <w:sz w:val="20"/>
                <w:szCs w:val="20"/>
                <w:rPrChange w:id="42" w:author="Vitor Franco" w:date="2017-07-17T09:36:00Z">
                  <w:rPr>
                    <w:rFonts w:ascii="Arial" w:hAnsi="Arial" w:cs="Arial"/>
                  </w:rPr>
                </w:rPrChange>
              </w:rPr>
            </w:pPr>
            <w:r w:rsidRPr="00CA0466">
              <w:rPr>
                <w:rFonts w:ascii="Arial" w:hAnsi="Arial" w:cs="Arial"/>
                <w:sz w:val="20"/>
                <w:szCs w:val="20"/>
                <w:rPrChange w:id="43" w:author="Vitor Franco" w:date="2017-07-17T09:36:00Z">
                  <w:rPr>
                    <w:rFonts w:ascii="Arial" w:hAnsi="Arial" w:cs="Arial"/>
                  </w:rPr>
                </w:rPrChange>
              </w:rPr>
              <w:t>Feminino</w:t>
            </w:r>
          </w:p>
        </w:tc>
        <w:tc>
          <w:tcPr>
            <w:tcW w:w="0" w:type="auto"/>
          </w:tcPr>
          <w:p w14:paraId="54B7F711" w14:textId="77777777" w:rsidR="00130B51" w:rsidRPr="00CA0466" w:rsidRDefault="00130B51" w:rsidP="004C6C52">
            <w:pPr>
              <w:spacing w:after="0" w:line="240" w:lineRule="auto"/>
              <w:contextualSpacing/>
              <w:jc w:val="both"/>
              <w:rPr>
                <w:rFonts w:ascii="Arial" w:hAnsi="Arial" w:cs="Arial"/>
                <w:sz w:val="20"/>
                <w:szCs w:val="20"/>
                <w:rPrChange w:id="44" w:author="Vitor Franco" w:date="2017-07-17T09:36:00Z">
                  <w:rPr>
                    <w:rFonts w:ascii="Arial" w:hAnsi="Arial" w:cs="Arial"/>
                  </w:rPr>
                </w:rPrChange>
              </w:rPr>
            </w:pPr>
            <w:r w:rsidRPr="00CA0466">
              <w:rPr>
                <w:rFonts w:ascii="Arial" w:hAnsi="Arial" w:cs="Arial"/>
                <w:sz w:val="20"/>
                <w:szCs w:val="20"/>
                <w:rPrChange w:id="45" w:author="Vitor Franco" w:date="2017-07-17T09:36:00Z">
                  <w:rPr>
                    <w:rFonts w:ascii="Arial" w:hAnsi="Arial" w:cs="Arial"/>
                  </w:rPr>
                </w:rPrChange>
              </w:rPr>
              <w:t>121</w:t>
            </w:r>
          </w:p>
        </w:tc>
        <w:tc>
          <w:tcPr>
            <w:tcW w:w="0" w:type="auto"/>
          </w:tcPr>
          <w:p w14:paraId="308E2609" w14:textId="77777777" w:rsidR="00130B51" w:rsidRPr="00CA0466" w:rsidRDefault="00130B51" w:rsidP="004C6C52">
            <w:pPr>
              <w:spacing w:after="0" w:line="240" w:lineRule="auto"/>
              <w:contextualSpacing/>
              <w:jc w:val="both"/>
              <w:rPr>
                <w:rFonts w:ascii="Arial" w:hAnsi="Arial" w:cs="Arial"/>
                <w:sz w:val="20"/>
                <w:szCs w:val="20"/>
                <w:rPrChange w:id="46" w:author="Vitor Franco" w:date="2017-07-17T09:36:00Z">
                  <w:rPr>
                    <w:rFonts w:ascii="Arial" w:hAnsi="Arial" w:cs="Arial"/>
                  </w:rPr>
                </w:rPrChange>
              </w:rPr>
            </w:pPr>
            <w:r w:rsidRPr="00CA0466">
              <w:rPr>
                <w:rFonts w:ascii="Arial" w:hAnsi="Arial" w:cs="Arial"/>
                <w:sz w:val="20"/>
                <w:szCs w:val="20"/>
                <w:rPrChange w:id="47" w:author="Vitor Franco" w:date="2017-07-17T09:36:00Z">
                  <w:rPr>
                    <w:rFonts w:ascii="Arial" w:hAnsi="Arial" w:cs="Arial"/>
                  </w:rPr>
                </w:rPrChange>
              </w:rPr>
              <w:t>93.1</w:t>
            </w:r>
          </w:p>
        </w:tc>
        <w:tc>
          <w:tcPr>
            <w:tcW w:w="0" w:type="auto"/>
          </w:tcPr>
          <w:p w14:paraId="5855FF75" w14:textId="77777777" w:rsidR="00130B51" w:rsidRPr="00CA0466" w:rsidRDefault="00130B51" w:rsidP="004C6C52">
            <w:pPr>
              <w:spacing w:after="0" w:line="240" w:lineRule="auto"/>
              <w:contextualSpacing/>
              <w:jc w:val="both"/>
              <w:rPr>
                <w:rFonts w:ascii="Arial" w:hAnsi="Arial" w:cs="Arial"/>
                <w:sz w:val="20"/>
                <w:szCs w:val="20"/>
                <w:rPrChange w:id="48" w:author="Vitor Franco" w:date="2017-07-17T09:36:00Z">
                  <w:rPr>
                    <w:rFonts w:ascii="Arial" w:hAnsi="Arial" w:cs="Arial"/>
                  </w:rPr>
                </w:rPrChange>
              </w:rPr>
            </w:pPr>
          </w:p>
        </w:tc>
        <w:tc>
          <w:tcPr>
            <w:tcW w:w="0" w:type="auto"/>
          </w:tcPr>
          <w:p w14:paraId="763623B0" w14:textId="77777777" w:rsidR="00130B51" w:rsidRPr="00CA0466" w:rsidRDefault="00130B51" w:rsidP="004C6C52">
            <w:pPr>
              <w:spacing w:after="0" w:line="240" w:lineRule="auto"/>
              <w:contextualSpacing/>
              <w:jc w:val="both"/>
              <w:rPr>
                <w:rFonts w:ascii="Arial" w:hAnsi="Arial" w:cs="Arial"/>
                <w:sz w:val="20"/>
                <w:szCs w:val="20"/>
                <w:rPrChange w:id="49" w:author="Vitor Franco" w:date="2017-07-17T09:36:00Z">
                  <w:rPr>
                    <w:rFonts w:ascii="Arial" w:hAnsi="Arial" w:cs="Arial"/>
                  </w:rPr>
                </w:rPrChange>
              </w:rPr>
            </w:pPr>
            <w:r w:rsidRPr="00CA0466">
              <w:rPr>
                <w:rFonts w:ascii="Arial" w:hAnsi="Arial" w:cs="Arial"/>
                <w:sz w:val="20"/>
                <w:szCs w:val="20"/>
                <w:rPrChange w:id="50" w:author="Vitor Franco" w:date="2017-07-17T09:36:00Z">
                  <w:rPr>
                    <w:rFonts w:ascii="Arial" w:hAnsi="Arial" w:cs="Arial"/>
                  </w:rPr>
                </w:rPrChange>
              </w:rPr>
              <w:t>62</w:t>
            </w:r>
          </w:p>
        </w:tc>
        <w:tc>
          <w:tcPr>
            <w:tcW w:w="0" w:type="auto"/>
          </w:tcPr>
          <w:p w14:paraId="1603FE44" w14:textId="77777777" w:rsidR="00130B51" w:rsidRPr="00CA0466" w:rsidRDefault="00130B51" w:rsidP="004C6C52">
            <w:pPr>
              <w:spacing w:after="0" w:line="240" w:lineRule="auto"/>
              <w:contextualSpacing/>
              <w:jc w:val="both"/>
              <w:rPr>
                <w:rFonts w:ascii="Arial" w:hAnsi="Arial" w:cs="Arial"/>
                <w:sz w:val="20"/>
                <w:szCs w:val="20"/>
                <w:rPrChange w:id="51" w:author="Vitor Franco" w:date="2017-07-17T09:36:00Z">
                  <w:rPr>
                    <w:rFonts w:ascii="Arial" w:hAnsi="Arial" w:cs="Arial"/>
                  </w:rPr>
                </w:rPrChange>
              </w:rPr>
            </w:pPr>
            <w:r w:rsidRPr="00CA0466">
              <w:rPr>
                <w:rFonts w:ascii="Arial" w:hAnsi="Arial" w:cs="Arial"/>
                <w:sz w:val="20"/>
                <w:szCs w:val="20"/>
                <w:rPrChange w:id="52" w:author="Vitor Franco" w:date="2017-07-17T09:36:00Z">
                  <w:rPr>
                    <w:rFonts w:ascii="Arial" w:hAnsi="Arial" w:cs="Arial"/>
                  </w:rPr>
                </w:rPrChange>
              </w:rPr>
              <w:t>68.9</w:t>
            </w:r>
          </w:p>
        </w:tc>
      </w:tr>
      <w:tr w:rsidR="00130B51" w:rsidRPr="00CA0466" w14:paraId="56654147" w14:textId="77777777" w:rsidTr="001E1EEC">
        <w:trPr>
          <w:trHeight w:val="20"/>
        </w:trPr>
        <w:tc>
          <w:tcPr>
            <w:tcW w:w="0" w:type="auto"/>
            <w:vMerge/>
          </w:tcPr>
          <w:p w14:paraId="18ADD850" w14:textId="77777777" w:rsidR="00130B51" w:rsidRPr="00CA0466" w:rsidRDefault="00130B51" w:rsidP="004C6C52">
            <w:pPr>
              <w:spacing w:after="0" w:line="240" w:lineRule="auto"/>
              <w:contextualSpacing/>
              <w:jc w:val="both"/>
              <w:rPr>
                <w:rFonts w:ascii="Arial" w:hAnsi="Arial" w:cs="Arial"/>
                <w:sz w:val="20"/>
                <w:szCs w:val="20"/>
                <w:rPrChange w:id="53" w:author="Vitor Franco" w:date="2017-07-17T09:36:00Z">
                  <w:rPr>
                    <w:rFonts w:ascii="Arial" w:hAnsi="Arial" w:cs="Arial"/>
                  </w:rPr>
                </w:rPrChange>
              </w:rPr>
            </w:pPr>
          </w:p>
        </w:tc>
        <w:tc>
          <w:tcPr>
            <w:tcW w:w="0" w:type="auto"/>
          </w:tcPr>
          <w:p w14:paraId="605035E0" w14:textId="77777777" w:rsidR="00130B51" w:rsidRPr="00CA0466" w:rsidRDefault="00130B51" w:rsidP="004C6C52">
            <w:pPr>
              <w:spacing w:after="0" w:line="240" w:lineRule="auto"/>
              <w:contextualSpacing/>
              <w:jc w:val="both"/>
              <w:rPr>
                <w:rFonts w:ascii="Arial" w:hAnsi="Arial" w:cs="Arial"/>
                <w:b/>
                <w:sz w:val="20"/>
                <w:szCs w:val="20"/>
                <w:rPrChange w:id="54" w:author="Vitor Franco" w:date="2017-07-17T09:36:00Z">
                  <w:rPr>
                    <w:rFonts w:ascii="Arial" w:hAnsi="Arial" w:cs="Arial"/>
                    <w:b/>
                  </w:rPr>
                </w:rPrChange>
              </w:rPr>
            </w:pPr>
          </w:p>
        </w:tc>
        <w:tc>
          <w:tcPr>
            <w:tcW w:w="0" w:type="auto"/>
            <w:gridSpan w:val="2"/>
          </w:tcPr>
          <w:p w14:paraId="002FB0CA" w14:textId="77777777" w:rsidR="00130B51" w:rsidRPr="00CA0466" w:rsidRDefault="00130B51" w:rsidP="004C6C52">
            <w:pPr>
              <w:spacing w:after="0" w:line="240" w:lineRule="auto"/>
              <w:contextualSpacing/>
              <w:jc w:val="both"/>
              <w:rPr>
                <w:rFonts w:ascii="Arial" w:hAnsi="Arial" w:cs="Arial"/>
                <w:i/>
                <w:sz w:val="20"/>
                <w:szCs w:val="20"/>
                <w:rPrChange w:id="55" w:author="Vitor Franco" w:date="2017-07-17T09:36:00Z">
                  <w:rPr>
                    <w:rFonts w:ascii="Arial" w:hAnsi="Arial" w:cs="Arial"/>
                    <w:i/>
                  </w:rPr>
                </w:rPrChange>
              </w:rPr>
            </w:pPr>
            <w:r w:rsidRPr="00CA0466">
              <w:rPr>
                <w:rFonts w:ascii="Arial" w:hAnsi="Arial" w:cs="Arial"/>
                <w:i/>
                <w:sz w:val="20"/>
                <w:szCs w:val="20"/>
                <w:rPrChange w:id="56" w:author="Vitor Franco" w:date="2017-07-17T09:36:00Z">
                  <w:rPr>
                    <w:rFonts w:ascii="Arial" w:hAnsi="Arial" w:cs="Arial"/>
                    <w:i/>
                  </w:rPr>
                </w:rPrChange>
              </w:rPr>
              <w:t>n</w:t>
            </w:r>
            <w:r w:rsidRPr="00CA0466">
              <w:rPr>
                <w:rFonts w:ascii="Arial" w:hAnsi="Arial" w:cs="Arial"/>
                <w:sz w:val="20"/>
                <w:szCs w:val="20"/>
                <w:rPrChange w:id="57" w:author="Vitor Franco" w:date="2017-07-17T09:36:00Z">
                  <w:rPr>
                    <w:rFonts w:ascii="Arial" w:hAnsi="Arial" w:cs="Arial"/>
                  </w:rPr>
                </w:rPrChange>
              </w:rPr>
              <w:t>=130</w:t>
            </w:r>
          </w:p>
        </w:tc>
        <w:tc>
          <w:tcPr>
            <w:tcW w:w="0" w:type="auto"/>
          </w:tcPr>
          <w:p w14:paraId="409DE3C4" w14:textId="77777777" w:rsidR="00130B51" w:rsidRPr="00CA0466" w:rsidRDefault="00130B51" w:rsidP="004C6C52">
            <w:pPr>
              <w:spacing w:after="0" w:line="240" w:lineRule="auto"/>
              <w:contextualSpacing/>
              <w:jc w:val="both"/>
              <w:rPr>
                <w:rFonts w:ascii="Arial" w:hAnsi="Arial" w:cs="Arial"/>
                <w:i/>
                <w:sz w:val="20"/>
                <w:szCs w:val="20"/>
                <w:rPrChange w:id="58" w:author="Vitor Franco" w:date="2017-07-17T09:36:00Z">
                  <w:rPr>
                    <w:rFonts w:ascii="Arial" w:hAnsi="Arial" w:cs="Arial"/>
                    <w:i/>
                  </w:rPr>
                </w:rPrChange>
              </w:rPr>
            </w:pPr>
          </w:p>
        </w:tc>
        <w:tc>
          <w:tcPr>
            <w:tcW w:w="0" w:type="auto"/>
          </w:tcPr>
          <w:p w14:paraId="04379A65" w14:textId="77777777" w:rsidR="00130B51" w:rsidRPr="00CA0466" w:rsidRDefault="00130B51" w:rsidP="004C6C52">
            <w:pPr>
              <w:spacing w:after="0" w:line="240" w:lineRule="auto"/>
              <w:contextualSpacing/>
              <w:jc w:val="both"/>
              <w:rPr>
                <w:rFonts w:ascii="Arial" w:hAnsi="Arial" w:cs="Arial"/>
                <w:i/>
                <w:sz w:val="20"/>
                <w:szCs w:val="20"/>
                <w:rPrChange w:id="59" w:author="Vitor Franco" w:date="2017-07-17T09:36:00Z">
                  <w:rPr>
                    <w:rFonts w:ascii="Arial" w:hAnsi="Arial" w:cs="Arial"/>
                    <w:i/>
                  </w:rPr>
                </w:rPrChange>
              </w:rPr>
            </w:pPr>
            <w:r w:rsidRPr="00CA0466">
              <w:rPr>
                <w:rFonts w:ascii="Arial" w:hAnsi="Arial" w:cs="Arial"/>
                <w:i/>
                <w:sz w:val="20"/>
                <w:szCs w:val="20"/>
                <w:rPrChange w:id="60" w:author="Vitor Franco" w:date="2017-07-17T09:36:00Z">
                  <w:rPr>
                    <w:rFonts w:ascii="Arial" w:hAnsi="Arial" w:cs="Arial"/>
                    <w:i/>
                  </w:rPr>
                </w:rPrChange>
              </w:rPr>
              <w:t>n</w:t>
            </w:r>
            <w:r w:rsidRPr="00CA0466">
              <w:rPr>
                <w:rFonts w:ascii="Arial" w:hAnsi="Arial" w:cs="Arial"/>
                <w:sz w:val="20"/>
                <w:szCs w:val="20"/>
                <w:rPrChange w:id="61" w:author="Vitor Franco" w:date="2017-07-17T09:36:00Z">
                  <w:rPr>
                    <w:rFonts w:ascii="Arial" w:hAnsi="Arial" w:cs="Arial"/>
                  </w:rPr>
                </w:rPrChange>
              </w:rPr>
              <w:t>=90</w:t>
            </w:r>
          </w:p>
        </w:tc>
        <w:tc>
          <w:tcPr>
            <w:tcW w:w="0" w:type="auto"/>
          </w:tcPr>
          <w:p w14:paraId="642ABB6D" w14:textId="77777777" w:rsidR="00130B51" w:rsidRPr="00CA0466" w:rsidRDefault="00130B51" w:rsidP="004C6C52">
            <w:pPr>
              <w:spacing w:after="0" w:line="240" w:lineRule="auto"/>
              <w:contextualSpacing/>
              <w:jc w:val="both"/>
              <w:rPr>
                <w:rFonts w:ascii="Arial" w:hAnsi="Arial" w:cs="Arial"/>
                <w:i/>
                <w:sz w:val="20"/>
                <w:szCs w:val="20"/>
                <w:rPrChange w:id="62" w:author="Vitor Franco" w:date="2017-07-17T09:36:00Z">
                  <w:rPr>
                    <w:rFonts w:ascii="Arial" w:hAnsi="Arial" w:cs="Arial"/>
                    <w:i/>
                  </w:rPr>
                </w:rPrChange>
              </w:rPr>
            </w:pPr>
          </w:p>
        </w:tc>
      </w:tr>
      <w:tr w:rsidR="00130B51" w:rsidRPr="00CA0466" w14:paraId="7AFED0D9" w14:textId="77777777" w:rsidTr="001E1EEC">
        <w:trPr>
          <w:trHeight w:val="20"/>
        </w:trPr>
        <w:tc>
          <w:tcPr>
            <w:tcW w:w="0" w:type="auto"/>
            <w:vMerge w:val="restart"/>
          </w:tcPr>
          <w:p w14:paraId="0586243A" w14:textId="77777777" w:rsidR="00130B51" w:rsidRPr="00CA0466" w:rsidRDefault="00130B51" w:rsidP="004C6C52">
            <w:pPr>
              <w:spacing w:after="0" w:line="240" w:lineRule="auto"/>
              <w:contextualSpacing/>
              <w:jc w:val="both"/>
              <w:rPr>
                <w:rFonts w:ascii="Arial" w:hAnsi="Arial" w:cs="Arial"/>
                <w:b/>
                <w:sz w:val="20"/>
                <w:szCs w:val="20"/>
                <w:rPrChange w:id="63" w:author="Vitor Franco" w:date="2017-07-17T09:36:00Z">
                  <w:rPr>
                    <w:rFonts w:ascii="Arial" w:hAnsi="Arial" w:cs="Arial"/>
                    <w:b/>
                  </w:rPr>
                </w:rPrChange>
              </w:rPr>
            </w:pPr>
            <w:r w:rsidRPr="00CA0466">
              <w:rPr>
                <w:rFonts w:ascii="Arial" w:hAnsi="Arial" w:cs="Arial"/>
                <w:b/>
                <w:sz w:val="20"/>
                <w:szCs w:val="20"/>
                <w:rPrChange w:id="64" w:author="Vitor Franco" w:date="2017-07-17T09:36:00Z">
                  <w:rPr>
                    <w:rFonts w:ascii="Arial" w:hAnsi="Arial" w:cs="Arial"/>
                    <w:b/>
                  </w:rPr>
                </w:rPrChange>
              </w:rPr>
              <w:t>Faixa etária</w:t>
            </w:r>
          </w:p>
        </w:tc>
        <w:tc>
          <w:tcPr>
            <w:tcW w:w="0" w:type="auto"/>
          </w:tcPr>
          <w:p w14:paraId="062879F9" w14:textId="77777777" w:rsidR="00130B51" w:rsidRPr="00CA0466" w:rsidRDefault="00130B51" w:rsidP="004C6C52">
            <w:pPr>
              <w:spacing w:after="0" w:line="240" w:lineRule="auto"/>
              <w:contextualSpacing/>
              <w:jc w:val="both"/>
              <w:rPr>
                <w:rFonts w:ascii="Arial" w:hAnsi="Arial" w:cs="Arial"/>
                <w:sz w:val="20"/>
                <w:szCs w:val="20"/>
                <w:rPrChange w:id="65" w:author="Vitor Franco" w:date="2017-07-17T09:36:00Z">
                  <w:rPr>
                    <w:rFonts w:ascii="Arial" w:hAnsi="Arial" w:cs="Arial"/>
                  </w:rPr>
                </w:rPrChange>
              </w:rPr>
            </w:pPr>
            <w:r w:rsidRPr="00CA0466">
              <w:rPr>
                <w:rFonts w:ascii="Arial" w:hAnsi="Arial" w:cs="Arial"/>
                <w:sz w:val="20"/>
                <w:szCs w:val="20"/>
                <w:rPrChange w:id="66" w:author="Vitor Franco" w:date="2017-07-17T09:36:00Z">
                  <w:rPr>
                    <w:rFonts w:ascii="Arial" w:hAnsi="Arial" w:cs="Arial"/>
                  </w:rPr>
                </w:rPrChange>
              </w:rPr>
              <w:t>18-29 anos</w:t>
            </w:r>
          </w:p>
        </w:tc>
        <w:tc>
          <w:tcPr>
            <w:tcW w:w="0" w:type="auto"/>
          </w:tcPr>
          <w:p w14:paraId="59DC0213" w14:textId="77777777" w:rsidR="00130B51" w:rsidRPr="00CA0466" w:rsidRDefault="00130B51" w:rsidP="004C6C52">
            <w:pPr>
              <w:spacing w:after="0" w:line="240" w:lineRule="auto"/>
              <w:contextualSpacing/>
              <w:jc w:val="both"/>
              <w:rPr>
                <w:rFonts w:ascii="Arial" w:hAnsi="Arial" w:cs="Arial"/>
                <w:sz w:val="20"/>
                <w:szCs w:val="20"/>
                <w:rPrChange w:id="67" w:author="Vitor Franco" w:date="2017-07-17T09:36:00Z">
                  <w:rPr>
                    <w:rFonts w:ascii="Arial" w:hAnsi="Arial" w:cs="Arial"/>
                  </w:rPr>
                </w:rPrChange>
              </w:rPr>
            </w:pPr>
            <w:r w:rsidRPr="00CA0466">
              <w:rPr>
                <w:rFonts w:ascii="Arial" w:hAnsi="Arial" w:cs="Arial"/>
                <w:sz w:val="20"/>
                <w:szCs w:val="20"/>
                <w:rPrChange w:id="68" w:author="Vitor Franco" w:date="2017-07-17T09:36:00Z">
                  <w:rPr>
                    <w:rFonts w:ascii="Arial" w:hAnsi="Arial" w:cs="Arial"/>
                  </w:rPr>
                </w:rPrChange>
              </w:rPr>
              <w:t>125</w:t>
            </w:r>
          </w:p>
        </w:tc>
        <w:tc>
          <w:tcPr>
            <w:tcW w:w="0" w:type="auto"/>
          </w:tcPr>
          <w:p w14:paraId="68486AB7" w14:textId="77777777" w:rsidR="00130B51" w:rsidRPr="00CA0466" w:rsidRDefault="00130B51" w:rsidP="004C6C52">
            <w:pPr>
              <w:spacing w:after="0" w:line="240" w:lineRule="auto"/>
              <w:contextualSpacing/>
              <w:jc w:val="both"/>
              <w:rPr>
                <w:rFonts w:ascii="Arial" w:hAnsi="Arial" w:cs="Arial"/>
                <w:sz w:val="20"/>
                <w:szCs w:val="20"/>
                <w:rPrChange w:id="69" w:author="Vitor Franco" w:date="2017-07-17T09:36:00Z">
                  <w:rPr>
                    <w:rFonts w:ascii="Arial" w:hAnsi="Arial" w:cs="Arial"/>
                  </w:rPr>
                </w:rPrChange>
              </w:rPr>
            </w:pPr>
            <w:r w:rsidRPr="00CA0466">
              <w:rPr>
                <w:rFonts w:ascii="Arial" w:hAnsi="Arial" w:cs="Arial"/>
                <w:sz w:val="20"/>
                <w:szCs w:val="20"/>
                <w:rPrChange w:id="70" w:author="Vitor Franco" w:date="2017-07-17T09:36:00Z">
                  <w:rPr>
                    <w:rFonts w:ascii="Arial" w:hAnsi="Arial" w:cs="Arial"/>
                  </w:rPr>
                </w:rPrChange>
              </w:rPr>
              <w:t>96.2</w:t>
            </w:r>
          </w:p>
        </w:tc>
        <w:tc>
          <w:tcPr>
            <w:tcW w:w="0" w:type="auto"/>
          </w:tcPr>
          <w:p w14:paraId="3D32EA30" w14:textId="77777777" w:rsidR="00130B51" w:rsidRPr="00CA0466" w:rsidRDefault="00130B51" w:rsidP="004C6C52">
            <w:pPr>
              <w:spacing w:after="0" w:line="240" w:lineRule="auto"/>
              <w:contextualSpacing/>
              <w:jc w:val="both"/>
              <w:rPr>
                <w:rFonts w:ascii="Arial" w:hAnsi="Arial" w:cs="Arial"/>
                <w:sz w:val="20"/>
                <w:szCs w:val="20"/>
                <w:rPrChange w:id="71" w:author="Vitor Franco" w:date="2017-07-17T09:36:00Z">
                  <w:rPr>
                    <w:rFonts w:ascii="Arial" w:hAnsi="Arial" w:cs="Arial"/>
                  </w:rPr>
                </w:rPrChange>
              </w:rPr>
            </w:pPr>
          </w:p>
        </w:tc>
        <w:tc>
          <w:tcPr>
            <w:tcW w:w="0" w:type="auto"/>
          </w:tcPr>
          <w:p w14:paraId="654F0901" w14:textId="77777777" w:rsidR="00130B51" w:rsidRPr="00CA0466" w:rsidRDefault="00130B51" w:rsidP="004C6C52">
            <w:pPr>
              <w:spacing w:after="0" w:line="240" w:lineRule="auto"/>
              <w:contextualSpacing/>
              <w:jc w:val="both"/>
              <w:rPr>
                <w:rFonts w:ascii="Arial" w:hAnsi="Arial" w:cs="Arial"/>
                <w:sz w:val="20"/>
                <w:szCs w:val="20"/>
                <w:rPrChange w:id="72" w:author="Vitor Franco" w:date="2017-07-17T09:36:00Z">
                  <w:rPr>
                    <w:rFonts w:ascii="Arial" w:hAnsi="Arial" w:cs="Arial"/>
                  </w:rPr>
                </w:rPrChange>
              </w:rPr>
            </w:pPr>
            <w:r w:rsidRPr="00CA0466">
              <w:rPr>
                <w:rFonts w:ascii="Arial" w:hAnsi="Arial" w:cs="Arial"/>
                <w:sz w:val="20"/>
                <w:szCs w:val="20"/>
                <w:rPrChange w:id="73" w:author="Vitor Franco" w:date="2017-07-17T09:36:00Z">
                  <w:rPr>
                    <w:rFonts w:ascii="Arial" w:hAnsi="Arial" w:cs="Arial"/>
                  </w:rPr>
                </w:rPrChange>
              </w:rPr>
              <w:t>0</w:t>
            </w:r>
          </w:p>
        </w:tc>
        <w:tc>
          <w:tcPr>
            <w:tcW w:w="0" w:type="auto"/>
          </w:tcPr>
          <w:p w14:paraId="241955D7" w14:textId="77777777" w:rsidR="00130B51" w:rsidRPr="00CA0466" w:rsidRDefault="00130B51" w:rsidP="004C6C52">
            <w:pPr>
              <w:spacing w:after="0" w:line="240" w:lineRule="auto"/>
              <w:contextualSpacing/>
              <w:jc w:val="both"/>
              <w:rPr>
                <w:rFonts w:ascii="Arial" w:hAnsi="Arial" w:cs="Arial"/>
                <w:sz w:val="20"/>
                <w:szCs w:val="20"/>
                <w:rPrChange w:id="74" w:author="Vitor Franco" w:date="2017-07-17T09:36:00Z">
                  <w:rPr>
                    <w:rFonts w:ascii="Arial" w:hAnsi="Arial" w:cs="Arial"/>
                  </w:rPr>
                </w:rPrChange>
              </w:rPr>
            </w:pPr>
            <w:r w:rsidRPr="00CA0466">
              <w:rPr>
                <w:rFonts w:ascii="Arial" w:hAnsi="Arial" w:cs="Arial"/>
                <w:sz w:val="20"/>
                <w:szCs w:val="20"/>
                <w:rPrChange w:id="75" w:author="Vitor Franco" w:date="2017-07-17T09:36:00Z">
                  <w:rPr>
                    <w:rFonts w:ascii="Arial" w:hAnsi="Arial" w:cs="Arial"/>
                  </w:rPr>
                </w:rPrChange>
              </w:rPr>
              <w:t>0.0</w:t>
            </w:r>
          </w:p>
        </w:tc>
      </w:tr>
      <w:tr w:rsidR="00130B51" w:rsidRPr="00CA0466" w14:paraId="577810C3" w14:textId="77777777" w:rsidTr="001E1EEC">
        <w:trPr>
          <w:trHeight w:val="20"/>
        </w:trPr>
        <w:tc>
          <w:tcPr>
            <w:tcW w:w="0" w:type="auto"/>
            <w:vMerge/>
          </w:tcPr>
          <w:p w14:paraId="1C9F1A6F" w14:textId="77777777" w:rsidR="00130B51" w:rsidRPr="00CA0466" w:rsidRDefault="00130B51" w:rsidP="004C6C52">
            <w:pPr>
              <w:spacing w:after="0" w:line="240" w:lineRule="auto"/>
              <w:contextualSpacing/>
              <w:jc w:val="both"/>
              <w:rPr>
                <w:rFonts w:ascii="Arial" w:hAnsi="Arial" w:cs="Arial"/>
                <w:sz w:val="20"/>
                <w:szCs w:val="20"/>
                <w:rPrChange w:id="76" w:author="Vitor Franco" w:date="2017-07-17T09:36:00Z">
                  <w:rPr>
                    <w:rFonts w:ascii="Arial" w:hAnsi="Arial" w:cs="Arial"/>
                  </w:rPr>
                </w:rPrChange>
              </w:rPr>
            </w:pPr>
          </w:p>
        </w:tc>
        <w:tc>
          <w:tcPr>
            <w:tcW w:w="0" w:type="auto"/>
          </w:tcPr>
          <w:p w14:paraId="1EC5C2B5" w14:textId="77777777" w:rsidR="00130B51" w:rsidRPr="00CA0466" w:rsidRDefault="00130B51" w:rsidP="004C6C52">
            <w:pPr>
              <w:spacing w:after="0" w:line="240" w:lineRule="auto"/>
              <w:contextualSpacing/>
              <w:jc w:val="both"/>
              <w:rPr>
                <w:rFonts w:ascii="Arial" w:hAnsi="Arial" w:cs="Arial"/>
                <w:sz w:val="20"/>
                <w:szCs w:val="20"/>
                <w:rPrChange w:id="77" w:author="Vitor Franco" w:date="2017-07-17T09:36:00Z">
                  <w:rPr>
                    <w:rFonts w:ascii="Arial" w:hAnsi="Arial" w:cs="Arial"/>
                  </w:rPr>
                </w:rPrChange>
              </w:rPr>
            </w:pPr>
            <w:r w:rsidRPr="00CA0466">
              <w:rPr>
                <w:rFonts w:ascii="Arial" w:hAnsi="Arial" w:cs="Arial"/>
                <w:sz w:val="20"/>
                <w:szCs w:val="20"/>
                <w:rPrChange w:id="78" w:author="Vitor Franco" w:date="2017-07-17T09:36:00Z">
                  <w:rPr>
                    <w:rFonts w:ascii="Arial" w:hAnsi="Arial" w:cs="Arial"/>
                  </w:rPr>
                </w:rPrChange>
              </w:rPr>
              <w:t>30-39 anos</w:t>
            </w:r>
          </w:p>
        </w:tc>
        <w:tc>
          <w:tcPr>
            <w:tcW w:w="0" w:type="auto"/>
          </w:tcPr>
          <w:p w14:paraId="23CB5DF1" w14:textId="77777777" w:rsidR="00130B51" w:rsidRPr="00CA0466" w:rsidRDefault="00130B51" w:rsidP="004C6C52">
            <w:pPr>
              <w:spacing w:after="0" w:line="240" w:lineRule="auto"/>
              <w:contextualSpacing/>
              <w:jc w:val="both"/>
              <w:rPr>
                <w:rFonts w:ascii="Arial" w:hAnsi="Arial" w:cs="Arial"/>
                <w:sz w:val="20"/>
                <w:szCs w:val="20"/>
                <w:rPrChange w:id="79" w:author="Vitor Franco" w:date="2017-07-17T09:36:00Z">
                  <w:rPr>
                    <w:rFonts w:ascii="Arial" w:hAnsi="Arial" w:cs="Arial"/>
                  </w:rPr>
                </w:rPrChange>
              </w:rPr>
            </w:pPr>
            <w:r w:rsidRPr="00CA0466">
              <w:rPr>
                <w:rFonts w:ascii="Arial" w:hAnsi="Arial" w:cs="Arial"/>
                <w:sz w:val="20"/>
                <w:szCs w:val="20"/>
                <w:rPrChange w:id="80" w:author="Vitor Franco" w:date="2017-07-17T09:36:00Z">
                  <w:rPr>
                    <w:rFonts w:ascii="Arial" w:hAnsi="Arial" w:cs="Arial"/>
                  </w:rPr>
                </w:rPrChange>
              </w:rPr>
              <w:t>3</w:t>
            </w:r>
          </w:p>
        </w:tc>
        <w:tc>
          <w:tcPr>
            <w:tcW w:w="0" w:type="auto"/>
          </w:tcPr>
          <w:p w14:paraId="4BDFA544" w14:textId="77777777" w:rsidR="00130B51" w:rsidRPr="00CA0466" w:rsidRDefault="00130B51" w:rsidP="004C6C52">
            <w:pPr>
              <w:spacing w:after="0" w:line="240" w:lineRule="auto"/>
              <w:contextualSpacing/>
              <w:jc w:val="both"/>
              <w:rPr>
                <w:rFonts w:ascii="Arial" w:hAnsi="Arial" w:cs="Arial"/>
                <w:sz w:val="20"/>
                <w:szCs w:val="20"/>
                <w:rPrChange w:id="81" w:author="Vitor Franco" w:date="2017-07-17T09:36:00Z">
                  <w:rPr>
                    <w:rFonts w:ascii="Arial" w:hAnsi="Arial" w:cs="Arial"/>
                  </w:rPr>
                </w:rPrChange>
              </w:rPr>
            </w:pPr>
            <w:r w:rsidRPr="00CA0466">
              <w:rPr>
                <w:rFonts w:ascii="Arial" w:hAnsi="Arial" w:cs="Arial"/>
                <w:sz w:val="20"/>
                <w:szCs w:val="20"/>
                <w:rPrChange w:id="82" w:author="Vitor Franco" w:date="2017-07-17T09:36:00Z">
                  <w:rPr>
                    <w:rFonts w:ascii="Arial" w:hAnsi="Arial" w:cs="Arial"/>
                  </w:rPr>
                </w:rPrChange>
              </w:rPr>
              <w:t>2.3</w:t>
            </w:r>
          </w:p>
        </w:tc>
        <w:tc>
          <w:tcPr>
            <w:tcW w:w="0" w:type="auto"/>
          </w:tcPr>
          <w:p w14:paraId="5DD3FCD0" w14:textId="77777777" w:rsidR="00130B51" w:rsidRPr="00CA0466" w:rsidRDefault="00130B51" w:rsidP="004C6C52">
            <w:pPr>
              <w:spacing w:after="0" w:line="240" w:lineRule="auto"/>
              <w:contextualSpacing/>
              <w:jc w:val="both"/>
              <w:rPr>
                <w:rFonts w:ascii="Arial" w:hAnsi="Arial" w:cs="Arial"/>
                <w:sz w:val="20"/>
                <w:szCs w:val="20"/>
                <w:rPrChange w:id="83" w:author="Vitor Franco" w:date="2017-07-17T09:36:00Z">
                  <w:rPr>
                    <w:rFonts w:ascii="Arial" w:hAnsi="Arial" w:cs="Arial"/>
                  </w:rPr>
                </w:rPrChange>
              </w:rPr>
            </w:pPr>
          </w:p>
        </w:tc>
        <w:tc>
          <w:tcPr>
            <w:tcW w:w="0" w:type="auto"/>
          </w:tcPr>
          <w:p w14:paraId="2896B2F9" w14:textId="77777777" w:rsidR="00130B51" w:rsidRPr="00CA0466" w:rsidRDefault="00130B51" w:rsidP="004C6C52">
            <w:pPr>
              <w:spacing w:after="0" w:line="240" w:lineRule="auto"/>
              <w:contextualSpacing/>
              <w:jc w:val="both"/>
              <w:rPr>
                <w:rFonts w:ascii="Arial" w:hAnsi="Arial" w:cs="Arial"/>
                <w:sz w:val="20"/>
                <w:szCs w:val="20"/>
                <w:rPrChange w:id="84" w:author="Vitor Franco" w:date="2017-07-17T09:36:00Z">
                  <w:rPr>
                    <w:rFonts w:ascii="Arial" w:hAnsi="Arial" w:cs="Arial"/>
                  </w:rPr>
                </w:rPrChange>
              </w:rPr>
            </w:pPr>
            <w:r w:rsidRPr="00CA0466">
              <w:rPr>
                <w:rFonts w:ascii="Arial" w:hAnsi="Arial" w:cs="Arial"/>
                <w:sz w:val="20"/>
                <w:szCs w:val="20"/>
                <w:rPrChange w:id="85" w:author="Vitor Franco" w:date="2017-07-17T09:36:00Z">
                  <w:rPr>
                    <w:rFonts w:ascii="Arial" w:hAnsi="Arial" w:cs="Arial"/>
                  </w:rPr>
                </w:rPrChange>
              </w:rPr>
              <w:t>18</w:t>
            </w:r>
          </w:p>
        </w:tc>
        <w:tc>
          <w:tcPr>
            <w:tcW w:w="0" w:type="auto"/>
          </w:tcPr>
          <w:p w14:paraId="385CB427" w14:textId="77777777" w:rsidR="00130B51" w:rsidRPr="00CA0466" w:rsidRDefault="00130B51" w:rsidP="004C6C52">
            <w:pPr>
              <w:spacing w:after="0" w:line="240" w:lineRule="auto"/>
              <w:contextualSpacing/>
              <w:jc w:val="both"/>
              <w:rPr>
                <w:rFonts w:ascii="Arial" w:hAnsi="Arial" w:cs="Arial"/>
                <w:sz w:val="20"/>
                <w:szCs w:val="20"/>
                <w:rPrChange w:id="86" w:author="Vitor Franco" w:date="2017-07-17T09:36:00Z">
                  <w:rPr>
                    <w:rFonts w:ascii="Arial" w:hAnsi="Arial" w:cs="Arial"/>
                  </w:rPr>
                </w:rPrChange>
              </w:rPr>
            </w:pPr>
            <w:r w:rsidRPr="00CA0466">
              <w:rPr>
                <w:rFonts w:ascii="Arial" w:hAnsi="Arial" w:cs="Arial"/>
                <w:sz w:val="20"/>
                <w:szCs w:val="20"/>
                <w:rPrChange w:id="87" w:author="Vitor Franco" w:date="2017-07-17T09:36:00Z">
                  <w:rPr>
                    <w:rFonts w:ascii="Arial" w:hAnsi="Arial" w:cs="Arial"/>
                  </w:rPr>
                </w:rPrChange>
              </w:rPr>
              <w:t>19.8</w:t>
            </w:r>
          </w:p>
        </w:tc>
      </w:tr>
      <w:tr w:rsidR="00130B51" w:rsidRPr="00CA0466" w14:paraId="683BF85A" w14:textId="77777777" w:rsidTr="001E1EEC">
        <w:trPr>
          <w:trHeight w:val="20"/>
        </w:trPr>
        <w:tc>
          <w:tcPr>
            <w:tcW w:w="0" w:type="auto"/>
            <w:vMerge/>
          </w:tcPr>
          <w:p w14:paraId="3427E574" w14:textId="77777777" w:rsidR="00130B51" w:rsidRPr="00CA0466" w:rsidRDefault="00130B51" w:rsidP="004C6C52">
            <w:pPr>
              <w:spacing w:after="0" w:line="240" w:lineRule="auto"/>
              <w:contextualSpacing/>
              <w:jc w:val="both"/>
              <w:rPr>
                <w:rFonts w:ascii="Arial" w:hAnsi="Arial" w:cs="Arial"/>
                <w:sz w:val="20"/>
                <w:szCs w:val="20"/>
                <w:rPrChange w:id="88" w:author="Vitor Franco" w:date="2017-07-17T09:36:00Z">
                  <w:rPr>
                    <w:rFonts w:ascii="Arial" w:hAnsi="Arial" w:cs="Arial"/>
                  </w:rPr>
                </w:rPrChange>
              </w:rPr>
            </w:pPr>
          </w:p>
        </w:tc>
        <w:tc>
          <w:tcPr>
            <w:tcW w:w="0" w:type="auto"/>
          </w:tcPr>
          <w:p w14:paraId="799A5A18" w14:textId="77777777" w:rsidR="00130B51" w:rsidRPr="00CA0466" w:rsidRDefault="00130B51" w:rsidP="004C6C52">
            <w:pPr>
              <w:spacing w:after="0" w:line="240" w:lineRule="auto"/>
              <w:contextualSpacing/>
              <w:jc w:val="both"/>
              <w:rPr>
                <w:rFonts w:ascii="Arial" w:hAnsi="Arial" w:cs="Arial"/>
                <w:sz w:val="20"/>
                <w:szCs w:val="20"/>
                <w:rPrChange w:id="89" w:author="Vitor Franco" w:date="2017-07-17T09:36:00Z">
                  <w:rPr>
                    <w:rFonts w:ascii="Arial" w:hAnsi="Arial" w:cs="Arial"/>
                  </w:rPr>
                </w:rPrChange>
              </w:rPr>
            </w:pPr>
            <w:r w:rsidRPr="00CA0466">
              <w:rPr>
                <w:rFonts w:ascii="Arial" w:hAnsi="Arial" w:cs="Arial"/>
                <w:sz w:val="20"/>
                <w:szCs w:val="20"/>
                <w:rPrChange w:id="90" w:author="Vitor Franco" w:date="2017-07-17T09:36:00Z">
                  <w:rPr>
                    <w:rFonts w:ascii="Arial" w:hAnsi="Arial" w:cs="Arial"/>
                  </w:rPr>
                </w:rPrChange>
              </w:rPr>
              <w:t>40-49 anos</w:t>
            </w:r>
          </w:p>
        </w:tc>
        <w:tc>
          <w:tcPr>
            <w:tcW w:w="0" w:type="auto"/>
          </w:tcPr>
          <w:p w14:paraId="317F4B72" w14:textId="77777777" w:rsidR="00130B51" w:rsidRPr="00CA0466" w:rsidRDefault="00130B51" w:rsidP="004C6C52">
            <w:pPr>
              <w:spacing w:after="0" w:line="240" w:lineRule="auto"/>
              <w:contextualSpacing/>
              <w:jc w:val="both"/>
              <w:rPr>
                <w:rFonts w:ascii="Arial" w:hAnsi="Arial" w:cs="Arial"/>
                <w:sz w:val="20"/>
                <w:szCs w:val="20"/>
                <w:rPrChange w:id="91" w:author="Vitor Franco" w:date="2017-07-17T09:36:00Z">
                  <w:rPr>
                    <w:rFonts w:ascii="Arial" w:hAnsi="Arial" w:cs="Arial"/>
                  </w:rPr>
                </w:rPrChange>
              </w:rPr>
            </w:pPr>
            <w:r w:rsidRPr="00CA0466">
              <w:rPr>
                <w:rFonts w:ascii="Arial" w:hAnsi="Arial" w:cs="Arial"/>
                <w:sz w:val="20"/>
                <w:szCs w:val="20"/>
                <w:rPrChange w:id="92" w:author="Vitor Franco" w:date="2017-07-17T09:36:00Z">
                  <w:rPr>
                    <w:rFonts w:ascii="Arial" w:hAnsi="Arial" w:cs="Arial"/>
                  </w:rPr>
                </w:rPrChange>
              </w:rPr>
              <w:t>2</w:t>
            </w:r>
          </w:p>
        </w:tc>
        <w:tc>
          <w:tcPr>
            <w:tcW w:w="0" w:type="auto"/>
          </w:tcPr>
          <w:p w14:paraId="7B7E30A6" w14:textId="77777777" w:rsidR="00130B51" w:rsidRPr="00CA0466" w:rsidRDefault="00130B51" w:rsidP="004C6C52">
            <w:pPr>
              <w:spacing w:after="0" w:line="240" w:lineRule="auto"/>
              <w:contextualSpacing/>
              <w:jc w:val="both"/>
              <w:rPr>
                <w:rFonts w:ascii="Arial" w:hAnsi="Arial" w:cs="Arial"/>
                <w:sz w:val="20"/>
                <w:szCs w:val="20"/>
                <w:rPrChange w:id="93" w:author="Vitor Franco" w:date="2017-07-17T09:36:00Z">
                  <w:rPr>
                    <w:rFonts w:ascii="Arial" w:hAnsi="Arial" w:cs="Arial"/>
                  </w:rPr>
                </w:rPrChange>
              </w:rPr>
            </w:pPr>
            <w:r w:rsidRPr="00CA0466">
              <w:rPr>
                <w:rFonts w:ascii="Arial" w:hAnsi="Arial" w:cs="Arial"/>
                <w:sz w:val="20"/>
                <w:szCs w:val="20"/>
                <w:rPrChange w:id="94" w:author="Vitor Franco" w:date="2017-07-17T09:36:00Z">
                  <w:rPr>
                    <w:rFonts w:ascii="Arial" w:hAnsi="Arial" w:cs="Arial"/>
                  </w:rPr>
                </w:rPrChange>
              </w:rPr>
              <w:t>1.5</w:t>
            </w:r>
          </w:p>
        </w:tc>
        <w:tc>
          <w:tcPr>
            <w:tcW w:w="0" w:type="auto"/>
          </w:tcPr>
          <w:p w14:paraId="331D4126" w14:textId="77777777" w:rsidR="00130B51" w:rsidRPr="00CA0466" w:rsidRDefault="00130B51" w:rsidP="004C6C52">
            <w:pPr>
              <w:spacing w:after="0" w:line="240" w:lineRule="auto"/>
              <w:contextualSpacing/>
              <w:jc w:val="both"/>
              <w:rPr>
                <w:rFonts w:ascii="Arial" w:hAnsi="Arial" w:cs="Arial"/>
                <w:sz w:val="20"/>
                <w:szCs w:val="20"/>
                <w:rPrChange w:id="95" w:author="Vitor Franco" w:date="2017-07-17T09:36:00Z">
                  <w:rPr>
                    <w:rFonts w:ascii="Arial" w:hAnsi="Arial" w:cs="Arial"/>
                  </w:rPr>
                </w:rPrChange>
              </w:rPr>
            </w:pPr>
          </w:p>
        </w:tc>
        <w:tc>
          <w:tcPr>
            <w:tcW w:w="0" w:type="auto"/>
          </w:tcPr>
          <w:p w14:paraId="04591790" w14:textId="77777777" w:rsidR="00130B51" w:rsidRPr="00CA0466" w:rsidRDefault="00130B51" w:rsidP="004C6C52">
            <w:pPr>
              <w:spacing w:after="0" w:line="240" w:lineRule="auto"/>
              <w:contextualSpacing/>
              <w:jc w:val="both"/>
              <w:rPr>
                <w:rFonts w:ascii="Arial" w:hAnsi="Arial" w:cs="Arial"/>
                <w:sz w:val="20"/>
                <w:szCs w:val="20"/>
                <w:rPrChange w:id="96" w:author="Vitor Franco" w:date="2017-07-17T09:36:00Z">
                  <w:rPr>
                    <w:rFonts w:ascii="Arial" w:hAnsi="Arial" w:cs="Arial"/>
                  </w:rPr>
                </w:rPrChange>
              </w:rPr>
            </w:pPr>
            <w:r w:rsidRPr="00CA0466">
              <w:rPr>
                <w:rFonts w:ascii="Arial" w:hAnsi="Arial" w:cs="Arial"/>
                <w:sz w:val="20"/>
                <w:szCs w:val="20"/>
                <w:rPrChange w:id="97" w:author="Vitor Franco" w:date="2017-07-17T09:36:00Z">
                  <w:rPr>
                    <w:rFonts w:ascii="Arial" w:hAnsi="Arial" w:cs="Arial"/>
                  </w:rPr>
                </w:rPrChange>
              </w:rPr>
              <w:t>29</w:t>
            </w:r>
          </w:p>
        </w:tc>
        <w:tc>
          <w:tcPr>
            <w:tcW w:w="0" w:type="auto"/>
          </w:tcPr>
          <w:p w14:paraId="68E9B119" w14:textId="77777777" w:rsidR="00130B51" w:rsidRPr="00CA0466" w:rsidRDefault="00130B51" w:rsidP="004C6C52">
            <w:pPr>
              <w:spacing w:after="0" w:line="240" w:lineRule="auto"/>
              <w:contextualSpacing/>
              <w:jc w:val="both"/>
              <w:rPr>
                <w:rFonts w:ascii="Arial" w:hAnsi="Arial" w:cs="Arial"/>
                <w:sz w:val="20"/>
                <w:szCs w:val="20"/>
                <w:rPrChange w:id="98" w:author="Vitor Franco" w:date="2017-07-17T09:36:00Z">
                  <w:rPr>
                    <w:rFonts w:ascii="Arial" w:hAnsi="Arial" w:cs="Arial"/>
                  </w:rPr>
                </w:rPrChange>
              </w:rPr>
            </w:pPr>
            <w:r w:rsidRPr="00CA0466">
              <w:rPr>
                <w:rFonts w:ascii="Arial" w:hAnsi="Arial" w:cs="Arial"/>
                <w:sz w:val="20"/>
                <w:szCs w:val="20"/>
                <w:rPrChange w:id="99" w:author="Vitor Franco" w:date="2017-07-17T09:36:00Z">
                  <w:rPr>
                    <w:rFonts w:ascii="Arial" w:hAnsi="Arial" w:cs="Arial"/>
                  </w:rPr>
                </w:rPrChange>
              </w:rPr>
              <w:t>31.9</w:t>
            </w:r>
          </w:p>
        </w:tc>
      </w:tr>
      <w:tr w:rsidR="00130B51" w:rsidRPr="00CA0466" w14:paraId="7206501C" w14:textId="77777777" w:rsidTr="001E1EEC">
        <w:trPr>
          <w:trHeight w:val="20"/>
        </w:trPr>
        <w:tc>
          <w:tcPr>
            <w:tcW w:w="0" w:type="auto"/>
            <w:vMerge/>
          </w:tcPr>
          <w:p w14:paraId="5FB38097" w14:textId="77777777" w:rsidR="00130B51" w:rsidRPr="00CA0466" w:rsidRDefault="00130B51" w:rsidP="004C6C52">
            <w:pPr>
              <w:spacing w:after="0" w:line="240" w:lineRule="auto"/>
              <w:contextualSpacing/>
              <w:jc w:val="both"/>
              <w:rPr>
                <w:rFonts w:ascii="Arial" w:hAnsi="Arial" w:cs="Arial"/>
                <w:sz w:val="20"/>
                <w:szCs w:val="20"/>
                <w:rPrChange w:id="100" w:author="Vitor Franco" w:date="2017-07-17T09:36:00Z">
                  <w:rPr>
                    <w:rFonts w:ascii="Arial" w:hAnsi="Arial" w:cs="Arial"/>
                  </w:rPr>
                </w:rPrChange>
              </w:rPr>
            </w:pPr>
          </w:p>
        </w:tc>
        <w:tc>
          <w:tcPr>
            <w:tcW w:w="0" w:type="auto"/>
          </w:tcPr>
          <w:p w14:paraId="04591047" w14:textId="77777777" w:rsidR="00130B51" w:rsidRPr="00CA0466" w:rsidRDefault="00130B51" w:rsidP="004C6C52">
            <w:pPr>
              <w:spacing w:after="0" w:line="240" w:lineRule="auto"/>
              <w:contextualSpacing/>
              <w:jc w:val="both"/>
              <w:rPr>
                <w:rFonts w:ascii="Arial" w:hAnsi="Arial" w:cs="Arial"/>
                <w:sz w:val="20"/>
                <w:szCs w:val="20"/>
                <w:rPrChange w:id="101" w:author="Vitor Franco" w:date="2017-07-17T09:36:00Z">
                  <w:rPr>
                    <w:rFonts w:ascii="Arial" w:hAnsi="Arial" w:cs="Arial"/>
                  </w:rPr>
                </w:rPrChange>
              </w:rPr>
            </w:pPr>
            <w:r w:rsidRPr="00CA0466">
              <w:rPr>
                <w:rFonts w:ascii="Arial" w:hAnsi="Arial" w:cs="Arial"/>
                <w:sz w:val="20"/>
                <w:szCs w:val="20"/>
                <w:rPrChange w:id="102" w:author="Vitor Franco" w:date="2017-07-17T09:36:00Z">
                  <w:rPr>
                    <w:rFonts w:ascii="Arial" w:hAnsi="Arial" w:cs="Arial"/>
                  </w:rPr>
                </w:rPrChange>
              </w:rPr>
              <w:t>50-59 anos</w:t>
            </w:r>
          </w:p>
        </w:tc>
        <w:tc>
          <w:tcPr>
            <w:tcW w:w="0" w:type="auto"/>
          </w:tcPr>
          <w:p w14:paraId="67D22B17" w14:textId="77777777" w:rsidR="00130B51" w:rsidRPr="00CA0466" w:rsidRDefault="00130B51" w:rsidP="004C6C52">
            <w:pPr>
              <w:spacing w:after="0" w:line="240" w:lineRule="auto"/>
              <w:contextualSpacing/>
              <w:jc w:val="both"/>
              <w:rPr>
                <w:rFonts w:ascii="Arial" w:hAnsi="Arial" w:cs="Arial"/>
                <w:sz w:val="20"/>
                <w:szCs w:val="20"/>
                <w:rPrChange w:id="103" w:author="Vitor Franco" w:date="2017-07-17T09:36:00Z">
                  <w:rPr>
                    <w:rFonts w:ascii="Arial" w:hAnsi="Arial" w:cs="Arial"/>
                  </w:rPr>
                </w:rPrChange>
              </w:rPr>
            </w:pPr>
            <w:r w:rsidRPr="00CA0466">
              <w:rPr>
                <w:rFonts w:ascii="Arial" w:hAnsi="Arial" w:cs="Arial"/>
                <w:sz w:val="20"/>
                <w:szCs w:val="20"/>
                <w:rPrChange w:id="104" w:author="Vitor Franco" w:date="2017-07-17T09:36:00Z">
                  <w:rPr>
                    <w:rFonts w:ascii="Arial" w:hAnsi="Arial" w:cs="Arial"/>
                  </w:rPr>
                </w:rPrChange>
              </w:rPr>
              <w:t>0</w:t>
            </w:r>
          </w:p>
        </w:tc>
        <w:tc>
          <w:tcPr>
            <w:tcW w:w="0" w:type="auto"/>
          </w:tcPr>
          <w:p w14:paraId="04CBED26" w14:textId="77777777" w:rsidR="00130B51" w:rsidRPr="00CA0466" w:rsidRDefault="00130B51" w:rsidP="004C6C52">
            <w:pPr>
              <w:spacing w:after="0" w:line="240" w:lineRule="auto"/>
              <w:contextualSpacing/>
              <w:jc w:val="both"/>
              <w:rPr>
                <w:rFonts w:ascii="Arial" w:hAnsi="Arial" w:cs="Arial"/>
                <w:sz w:val="20"/>
                <w:szCs w:val="20"/>
                <w:rPrChange w:id="105" w:author="Vitor Franco" w:date="2017-07-17T09:36:00Z">
                  <w:rPr>
                    <w:rFonts w:ascii="Arial" w:hAnsi="Arial" w:cs="Arial"/>
                  </w:rPr>
                </w:rPrChange>
              </w:rPr>
            </w:pPr>
            <w:r w:rsidRPr="00CA0466">
              <w:rPr>
                <w:rFonts w:ascii="Arial" w:eastAsia="Cambria" w:hAnsi="Arial" w:cs="Arial"/>
                <w:sz w:val="20"/>
                <w:szCs w:val="20"/>
                <w:rPrChange w:id="106" w:author="Vitor Franco" w:date="2017-07-17T09:36:00Z">
                  <w:rPr>
                    <w:rFonts w:ascii="Arial" w:eastAsia="Cambria" w:hAnsi="Arial" w:cs="Arial"/>
                  </w:rPr>
                </w:rPrChange>
              </w:rPr>
              <w:t>0.0</w:t>
            </w:r>
          </w:p>
        </w:tc>
        <w:tc>
          <w:tcPr>
            <w:tcW w:w="0" w:type="auto"/>
          </w:tcPr>
          <w:p w14:paraId="1E556B7A" w14:textId="77777777" w:rsidR="00130B51" w:rsidRPr="00CA0466" w:rsidRDefault="00130B51" w:rsidP="004C6C52">
            <w:pPr>
              <w:spacing w:after="0" w:line="240" w:lineRule="auto"/>
              <w:contextualSpacing/>
              <w:jc w:val="both"/>
              <w:rPr>
                <w:rFonts w:ascii="Arial" w:hAnsi="Arial" w:cs="Arial"/>
                <w:sz w:val="20"/>
                <w:szCs w:val="20"/>
                <w:rPrChange w:id="107" w:author="Vitor Franco" w:date="2017-07-17T09:36:00Z">
                  <w:rPr>
                    <w:rFonts w:ascii="Arial" w:hAnsi="Arial" w:cs="Arial"/>
                  </w:rPr>
                </w:rPrChange>
              </w:rPr>
            </w:pPr>
          </w:p>
        </w:tc>
        <w:tc>
          <w:tcPr>
            <w:tcW w:w="0" w:type="auto"/>
          </w:tcPr>
          <w:p w14:paraId="4E08E24A" w14:textId="77777777" w:rsidR="00130B51" w:rsidRPr="00CA0466" w:rsidRDefault="00130B51" w:rsidP="004C6C52">
            <w:pPr>
              <w:spacing w:after="0" w:line="240" w:lineRule="auto"/>
              <w:contextualSpacing/>
              <w:jc w:val="both"/>
              <w:rPr>
                <w:rFonts w:ascii="Arial" w:hAnsi="Arial" w:cs="Arial"/>
                <w:sz w:val="20"/>
                <w:szCs w:val="20"/>
                <w:rPrChange w:id="108" w:author="Vitor Franco" w:date="2017-07-17T09:36:00Z">
                  <w:rPr>
                    <w:rFonts w:ascii="Arial" w:hAnsi="Arial" w:cs="Arial"/>
                  </w:rPr>
                </w:rPrChange>
              </w:rPr>
            </w:pPr>
            <w:r w:rsidRPr="00CA0466">
              <w:rPr>
                <w:rFonts w:ascii="Arial" w:hAnsi="Arial" w:cs="Arial"/>
                <w:sz w:val="20"/>
                <w:szCs w:val="20"/>
                <w:rPrChange w:id="109" w:author="Vitor Franco" w:date="2017-07-17T09:36:00Z">
                  <w:rPr>
                    <w:rFonts w:ascii="Arial" w:hAnsi="Arial" w:cs="Arial"/>
                  </w:rPr>
                </w:rPrChange>
              </w:rPr>
              <w:t>25</w:t>
            </w:r>
          </w:p>
        </w:tc>
        <w:tc>
          <w:tcPr>
            <w:tcW w:w="0" w:type="auto"/>
          </w:tcPr>
          <w:p w14:paraId="45DE08D9" w14:textId="77777777" w:rsidR="00130B51" w:rsidRPr="00CA0466" w:rsidRDefault="00130B51" w:rsidP="004C6C52">
            <w:pPr>
              <w:spacing w:after="0" w:line="240" w:lineRule="auto"/>
              <w:contextualSpacing/>
              <w:jc w:val="both"/>
              <w:rPr>
                <w:rFonts w:ascii="Arial" w:hAnsi="Arial" w:cs="Arial"/>
                <w:sz w:val="20"/>
                <w:szCs w:val="20"/>
                <w:rPrChange w:id="110" w:author="Vitor Franco" w:date="2017-07-17T09:36:00Z">
                  <w:rPr>
                    <w:rFonts w:ascii="Arial" w:hAnsi="Arial" w:cs="Arial"/>
                  </w:rPr>
                </w:rPrChange>
              </w:rPr>
            </w:pPr>
            <w:r w:rsidRPr="00CA0466">
              <w:rPr>
                <w:rFonts w:ascii="Arial" w:hAnsi="Arial" w:cs="Arial"/>
                <w:sz w:val="20"/>
                <w:szCs w:val="20"/>
                <w:rPrChange w:id="111" w:author="Vitor Franco" w:date="2017-07-17T09:36:00Z">
                  <w:rPr>
                    <w:rFonts w:ascii="Arial" w:hAnsi="Arial" w:cs="Arial"/>
                  </w:rPr>
                </w:rPrChange>
              </w:rPr>
              <w:t>27.5</w:t>
            </w:r>
          </w:p>
        </w:tc>
      </w:tr>
      <w:tr w:rsidR="00130B51" w:rsidRPr="00CA0466" w14:paraId="1B89B408" w14:textId="77777777" w:rsidTr="001E1EEC">
        <w:trPr>
          <w:trHeight w:val="20"/>
        </w:trPr>
        <w:tc>
          <w:tcPr>
            <w:tcW w:w="0" w:type="auto"/>
            <w:vMerge/>
          </w:tcPr>
          <w:p w14:paraId="773C35DC" w14:textId="77777777" w:rsidR="00130B51" w:rsidRPr="00CA0466" w:rsidRDefault="00130B51" w:rsidP="004C6C52">
            <w:pPr>
              <w:spacing w:after="0" w:line="240" w:lineRule="auto"/>
              <w:contextualSpacing/>
              <w:jc w:val="both"/>
              <w:rPr>
                <w:rFonts w:ascii="Arial" w:hAnsi="Arial" w:cs="Arial"/>
                <w:sz w:val="20"/>
                <w:szCs w:val="20"/>
                <w:rPrChange w:id="112" w:author="Vitor Franco" w:date="2017-07-17T09:36:00Z">
                  <w:rPr>
                    <w:rFonts w:ascii="Arial" w:hAnsi="Arial" w:cs="Arial"/>
                  </w:rPr>
                </w:rPrChange>
              </w:rPr>
            </w:pPr>
          </w:p>
        </w:tc>
        <w:tc>
          <w:tcPr>
            <w:tcW w:w="0" w:type="auto"/>
          </w:tcPr>
          <w:p w14:paraId="5BEB2425" w14:textId="77777777" w:rsidR="00130B51" w:rsidRPr="00CA0466" w:rsidRDefault="00130B51" w:rsidP="004C6C52">
            <w:pPr>
              <w:spacing w:after="0" w:line="240" w:lineRule="auto"/>
              <w:contextualSpacing/>
              <w:jc w:val="both"/>
              <w:rPr>
                <w:rFonts w:ascii="Arial" w:hAnsi="Arial" w:cs="Arial"/>
                <w:sz w:val="20"/>
                <w:szCs w:val="20"/>
                <w:rPrChange w:id="113" w:author="Vitor Franco" w:date="2017-07-17T09:36:00Z">
                  <w:rPr>
                    <w:rFonts w:ascii="Arial" w:hAnsi="Arial" w:cs="Arial"/>
                  </w:rPr>
                </w:rPrChange>
              </w:rPr>
            </w:pPr>
            <w:r w:rsidRPr="00CA0466">
              <w:rPr>
                <w:rFonts w:ascii="Arial" w:hAnsi="Arial" w:cs="Arial"/>
                <w:sz w:val="20"/>
                <w:szCs w:val="20"/>
                <w:rPrChange w:id="114" w:author="Vitor Franco" w:date="2017-07-17T09:36:00Z">
                  <w:rPr>
                    <w:rFonts w:ascii="Arial" w:hAnsi="Arial" w:cs="Arial"/>
                  </w:rPr>
                </w:rPrChange>
              </w:rPr>
              <w:t>60 ou mais</w:t>
            </w:r>
          </w:p>
        </w:tc>
        <w:tc>
          <w:tcPr>
            <w:tcW w:w="0" w:type="auto"/>
          </w:tcPr>
          <w:p w14:paraId="66D67695" w14:textId="77777777" w:rsidR="00130B51" w:rsidRPr="00CA0466" w:rsidRDefault="00130B51" w:rsidP="004C6C52">
            <w:pPr>
              <w:spacing w:after="0" w:line="240" w:lineRule="auto"/>
              <w:contextualSpacing/>
              <w:jc w:val="both"/>
              <w:rPr>
                <w:rFonts w:ascii="Arial" w:hAnsi="Arial" w:cs="Arial"/>
                <w:sz w:val="20"/>
                <w:szCs w:val="20"/>
                <w:rPrChange w:id="115" w:author="Vitor Franco" w:date="2017-07-17T09:36:00Z">
                  <w:rPr>
                    <w:rFonts w:ascii="Arial" w:hAnsi="Arial" w:cs="Arial"/>
                  </w:rPr>
                </w:rPrChange>
              </w:rPr>
            </w:pPr>
            <w:r w:rsidRPr="00CA0466">
              <w:rPr>
                <w:rFonts w:ascii="Arial" w:hAnsi="Arial" w:cs="Arial"/>
                <w:sz w:val="20"/>
                <w:szCs w:val="20"/>
                <w:rPrChange w:id="116" w:author="Vitor Franco" w:date="2017-07-17T09:36:00Z">
                  <w:rPr>
                    <w:rFonts w:ascii="Arial" w:hAnsi="Arial" w:cs="Arial"/>
                  </w:rPr>
                </w:rPrChange>
              </w:rPr>
              <w:t>0</w:t>
            </w:r>
          </w:p>
        </w:tc>
        <w:tc>
          <w:tcPr>
            <w:tcW w:w="0" w:type="auto"/>
          </w:tcPr>
          <w:p w14:paraId="4C90157C" w14:textId="77777777" w:rsidR="00130B51" w:rsidRPr="00CA0466" w:rsidRDefault="00130B51" w:rsidP="004C6C52">
            <w:pPr>
              <w:spacing w:after="0" w:line="240" w:lineRule="auto"/>
              <w:contextualSpacing/>
              <w:jc w:val="both"/>
              <w:rPr>
                <w:rFonts w:ascii="Arial" w:hAnsi="Arial" w:cs="Arial"/>
                <w:sz w:val="20"/>
                <w:szCs w:val="20"/>
                <w:rPrChange w:id="117" w:author="Vitor Franco" w:date="2017-07-17T09:36:00Z">
                  <w:rPr>
                    <w:rFonts w:ascii="Arial" w:hAnsi="Arial" w:cs="Arial"/>
                  </w:rPr>
                </w:rPrChange>
              </w:rPr>
            </w:pPr>
            <w:r w:rsidRPr="00CA0466">
              <w:rPr>
                <w:rFonts w:ascii="Arial" w:hAnsi="Arial" w:cs="Arial"/>
                <w:sz w:val="20"/>
                <w:szCs w:val="20"/>
                <w:rPrChange w:id="118" w:author="Vitor Franco" w:date="2017-07-17T09:36:00Z">
                  <w:rPr>
                    <w:rFonts w:ascii="Arial" w:hAnsi="Arial" w:cs="Arial"/>
                  </w:rPr>
                </w:rPrChange>
              </w:rPr>
              <w:t>0.0</w:t>
            </w:r>
          </w:p>
        </w:tc>
        <w:tc>
          <w:tcPr>
            <w:tcW w:w="0" w:type="auto"/>
          </w:tcPr>
          <w:p w14:paraId="4E950A57" w14:textId="77777777" w:rsidR="00130B51" w:rsidRPr="00CA0466" w:rsidRDefault="00130B51" w:rsidP="004C6C52">
            <w:pPr>
              <w:spacing w:after="0" w:line="240" w:lineRule="auto"/>
              <w:contextualSpacing/>
              <w:jc w:val="both"/>
              <w:rPr>
                <w:rFonts w:ascii="Arial" w:hAnsi="Arial" w:cs="Arial"/>
                <w:sz w:val="20"/>
                <w:szCs w:val="20"/>
                <w:rPrChange w:id="119" w:author="Vitor Franco" w:date="2017-07-17T09:36:00Z">
                  <w:rPr>
                    <w:rFonts w:ascii="Arial" w:hAnsi="Arial" w:cs="Arial"/>
                  </w:rPr>
                </w:rPrChange>
              </w:rPr>
            </w:pPr>
          </w:p>
        </w:tc>
        <w:tc>
          <w:tcPr>
            <w:tcW w:w="0" w:type="auto"/>
          </w:tcPr>
          <w:p w14:paraId="46BA92B5" w14:textId="77777777" w:rsidR="00130B51" w:rsidRPr="00CA0466" w:rsidRDefault="00130B51" w:rsidP="004C6C52">
            <w:pPr>
              <w:spacing w:after="0" w:line="240" w:lineRule="auto"/>
              <w:contextualSpacing/>
              <w:jc w:val="both"/>
              <w:rPr>
                <w:rFonts w:ascii="Arial" w:hAnsi="Arial" w:cs="Arial"/>
                <w:sz w:val="20"/>
                <w:szCs w:val="20"/>
                <w:rPrChange w:id="120" w:author="Vitor Franco" w:date="2017-07-17T09:36:00Z">
                  <w:rPr>
                    <w:rFonts w:ascii="Arial" w:hAnsi="Arial" w:cs="Arial"/>
                  </w:rPr>
                </w:rPrChange>
              </w:rPr>
            </w:pPr>
            <w:r w:rsidRPr="00CA0466">
              <w:rPr>
                <w:rFonts w:ascii="Arial" w:hAnsi="Arial" w:cs="Arial"/>
                <w:sz w:val="20"/>
                <w:szCs w:val="20"/>
                <w:rPrChange w:id="121" w:author="Vitor Franco" w:date="2017-07-17T09:36:00Z">
                  <w:rPr>
                    <w:rFonts w:ascii="Arial" w:hAnsi="Arial" w:cs="Arial"/>
                  </w:rPr>
                </w:rPrChange>
              </w:rPr>
              <w:t>19</w:t>
            </w:r>
          </w:p>
        </w:tc>
        <w:tc>
          <w:tcPr>
            <w:tcW w:w="0" w:type="auto"/>
          </w:tcPr>
          <w:p w14:paraId="7E9B0131" w14:textId="77777777" w:rsidR="00130B51" w:rsidRPr="00CA0466" w:rsidRDefault="00130B51" w:rsidP="004C6C52">
            <w:pPr>
              <w:spacing w:after="0" w:line="240" w:lineRule="auto"/>
              <w:contextualSpacing/>
              <w:jc w:val="both"/>
              <w:rPr>
                <w:rFonts w:ascii="Arial" w:hAnsi="Arial" w:cs="Arial"/>
                <w:sz w:val="20"/>
                <w:szCs w:val="20"/>
                <w:rPrChange w:id="122" w:author="Vitor Franco" w:date="2017-07-17T09:36:00Z">
                  <w:rPr>
                    <w:rFonts w:ascii="Arial" w:hAnsi="Arial" w:cs="Arial"/>
                  </w:rPr>
                </w:rPrChange>
              </w:rPr>
            </w:pPr>
            <w:r w:rsidRPr="00CA0466">
              <w:rPr>
                <w:rFonts w:ascii="Arial" w:hAnsi="Arial" w:cs="Arial"/>
                <w:sz w:val="20"/>
                <w:szCs w:val="20"/>
                <w:rPrChange w:id="123" w:author="Vitor Franco" w:date="2017-07-17T09:36:00Z">
                  <w:rPr>
                    <w:rFonts w:ascii="Arial" w:hAnsi="Arial" w:cs="Arial"/>
                  </w:rPr>
                </w:rPrChange>
              </w:rPr>
              <w:t>20.9</w:t>
            </w:r>
          </w:p>
        </w:tc>
      </w:tr>
      <w:tr w:rsidR="00130B51" w:rsidRPr="00CA0466" w14:paraId="6AF7EDAA" w14:textId="77777777" w:rsidTr="001E1EEC">
        <w:trPr>
          <w:trHeight w:val="20"/>
        </w:trPr>
        <w:tc>
          <w:tcPr>
            <w:tcW w:w="0" w:type="auto"/>
            <w:vMerge/>
          </w:tcPr>
          <w:p w14:paraId="0CCC5ADF" w14:textId="77777777" w:rsidR="00130B51" w:rsidRPr="00CA0466" w:rsidRDefault="00130B51" w:rsidP="004C6C52">
            <w:pPr>
              <w:spacing w:after="0" w:line="240" w:lineRule="auto"/>
              <w:contextualSpacing/>
              <w:jc w:val="both"/>
              <w:rPr>
                <w:rFonts w:ascii="Arial" w:hAnsi="Arial" w:cs="Arial"/>
                <w:sz w:val="20"/>
                <w:szCs w:val="20"/>
                <w:rPrChange w:id="124" w:author="Vitor Franco" w:date="2017-07-17T09:36:00Z">
                  <w:rPr>
                    <w:rFonts w:ascii="Arial" w:hAnsi="Arial" w:cs="Arial"/>
                  </w:rPr>
                </w:rPrChange>
              </w:rPr>
            </w:pPr>
          </w:p>
        </w:tc>
        <w:tc>
          <w:tcPr>
            <w:tcW w:w="0" w:type="auto"/>
          </w:tcPr>
          <w:p w14:paraId="16C6C6D3" w14:textId="77777777" w:rsidR="00130B51" w:rsidRPr="00CA0466" w:rsidRDefault="00130B51" w:rsidP="004C6C52">
            <w:pPr>
              <w:spacing w:after="0" w:line="240" w:lineRule="auto"/>
              <w:contextualSpacing/>
              <w:jc w:val="both"/>
              <w:rPr>
                <w:rFonts w:ascii="Arial" w:hAnsi="Arial" w:cs="Arial"/>
                <w:b/>
                <w:sz w:val="20"/>
                <w:szCs w:val="20"/>
                <w:rPrChange w:id="125" w:author="Vitor Franco" w:date="2017-07-17T09:36:00Z">
                  <w:rPr>
                    <w:rFonts w:ascii="Arial" w:hAnsi="Arial" w:cs="Arial"/>
                    <w:b/>
                  </w:rPr>
                </w:rPrChange>
              </w:rPr>
            </w:pPr>
          </w:p>
        </w:tc>
        <w:tc>
          <w:tcPr>
            <w:tcW w:w="0" w:type="auto"/>
            <w:gridSpan w:val="2"/>
          </w:tcPr>
          <w:p w14:paraId="62C64DC3" w14:textId="77777777" w:rsidR="00130B51" w:rsidRPr="00CA0466" w:rsidRDefault="00130B51" w:rsidP="004C6C52">
            <w:pPr>
              <w:spacing w:after="0" w:line="240" w:lineRule="auto"/>
              <w:contextualSpacing/>
              <w:jc w:val="both"/>
              <w:rPr>
                <w:rFonts w:ascii="Arial" w:hAnsi="Arial" w:cs="Arial"/>
                <w:i/>
                <w:sz w:val="20"/>
                <w:szCs w:val="20"/>
                <w:rPrChange w:id="126" w:author="Vitor Franco" w:date="2017-07-17T09:36:00Z">
                  <w:rPr>
                    <w:rFonts w:ascii="Arial" w:hAnsi="Arial" w:cs="Arial"/>
                    <w:i/>
                  </w:rPr>
                </w:rPrChange>
              </w:rPr>
            </w:pPr>
            <w:r w:rsidRPr="00CA0466">
              <w:rPr>
                <w:rFonts w:ascii="Arial" w:hAnsi="Arial" w:cs="Arial"/>
                <w:i/>
                <w:sz w:val="20"/>
                <w:szCs w:val="20"/>
                <w:rPrChange w:id="127" w:author="Vitor Franco" w:date="2017-07-17T09:36:00Z">
                  <w:rPr>
                    <w:rFonts w:ascii="Arial" w:hAnsi="Arial" w:cs="Arial"/>
                    <w:i/>
                  </w:rPr>
                </w:rPrChange>
              </w:rPr>
              <w:t>n</w:t>
            </w:r>
            <w:r w:rsidRPr="00CA0466">
              <w:rPr>
                <w:rFonts w:ascii="Arial" w:hAnsi="Arial" w:cs="Arial"/>
                <w:sz w:val="20"/>
                <w:szCs w:val="20"/>
                <w:rPrChange w:id="128" w:author="Vitor Franco" w:date="2017-07-17T09:36:00Z">
                  <w:rPr>
                    <w:rFonts w:ascii="Arial" w:hAnsi="Arial" w:cs="Arial"/>
                  </w:rPr>
                </w:rPrChange>
              </w:rPr>
              <w:t>=130</w:t>
            </w:r>
          </w:p>
        </w:tc>
        <w:tc>
          <w:tcPr>
            <w:tcW w:w="0" w:type="auto"/>
          </w:tcPr>
          <w:p w14:paraId="6CA22C1F" w14:textId="77777777" w:rsidR="00130B51" w:rsidRPr="00CA0466" w:rsidRDefault="00130B51" w:rsidP="004C6C52">
            <w:pPr>
              <w:spacing w:after="0" w:line="240" w:lineRule="auto"/>
              <w:contextualSpacing/>
              <w:jc w:val="both"/>
              <w:rPr>
                <w:rFonts w:ascii="Arial" w:hAnsi="Arial" w:cs="Arial"/>
                <w:i/>
                <w:sz w:val="20"/>
                <w:szCs w:val="20"/>
                <w:rPrChange w:id="129" w:author="Vitor Franco" w:date="2017-07-17T09:36:00Z">
                  <w:rPr>
                    <w:rFonts w:ascii="Arial" w:hAnsi="Arial" w:cs="Arial"/>
                    <w:i/>
                  </w:rPr>
                </w:rPrChange>
              </w:rPr>
            </w:pPr>
          </w:p>
        </w:tc>
        <w:tc>
          <w:tcPr>
            <w:tcW w:w="0" w:type="auto"/>
          </w:tcPr>
          <w:p w14:paraId="24838BE3" w14:textId="77777777" w:rsidR="00130B51" w:rsidRPr="00CA0466" w:rsidRDefault="00130B51" w:rsidP="004C6C52">
            <w:pPr>
              <w:spacing w:after="0" w:line="240" w:lineRule="auto"/>
              <w:contextualSpacing/>
              <w:jc w:val="both"/>
              <w:rPr>
                <w:rFonts w:ascii="Arial" w:hAnsi="Arial" w:cs="Arial"/>
                <w:i/>
                <w:sz w:val="20"/>
                <w:szCs w:val="20"/>
                <w:rPrChange w:id="130" w:author="Vitor Franco" w:date="2017-07-17T09:36:00Z">
                  <w:rPr>
                    <w:rFonts w:ascii="Arial" w:hAnsi="Arial" w:cs="Arial"/>
                    <w:i/>
                  </w:rPr>
                </w:rPrChange>
              </w:rPr>
            </w:pPr>
            <w:r w:rsidRPr="00CA0466">
              <w:rPr>
                <w:rFonts w:ascii="Arial" w:hAnsi="Arial" w:cs="Arial"/>
                <w:i/>
                <w:sz w:val="20"/>
                <w:szCs w:val="20"/>
                <w:rPrChange w:id="131" w:author="Vitor Franco" w:date="2017-07-17T09:36:00Z">
                  <w:rPr>
                    <w:rFonts w:ascii="Arial" w:hAnsi="Arial" w:cs="Arial"/>
                    <w:i/>
                  </w:rPr>
                </w:rPrChange>
              </w:rPr>
              <w:t>n</w:t>
            </w:r>
            <w:r w:rsidRPr="00CA0466">
              <w:rPr>
                <w:rFonts w:ascii="Arial" w:hAnsi="Arial" w:cs="Arial"/>
                <w:sz w:val="20"/>
                <w:szCs w:val="20"/>
                <w:rPrChange w:id="132" w:author="Vitor Franco" w:date="2017-07-17T09:36:00Z">
                  <w:rPr>
                    <w:rFonts w:ascii="Arial" w:hAnsi="Arial" w:cs="Arial"/>
                  </w:rPr>
                </w:rPrChange>
              </w:rPr>
              <w:t>=91</w:t>
            </w:r>
          </w:p>
        </w:tc>
        <w:tc>
          <w:tcPr>
            <w:tcW w:w="0" w:type="auto"/>
          </w:tcPr>
          <w:p w14:paraId="659A4939" w14:textId="77777777" w:rsidR="00130B51" w:rsidRPr="00CA0466" w:rsidRDefault="00130B51" w:rsidP="004C6C52">
            <w:pPr>
              <w:spacing w:after="0" w:line="240" w:lineRule="auto"/>
              <w:contextualSpacing/>
              <w:jc w:val="both"/>
              <w:rPr>
                <w:rFonts w:ascii="Arial" w:hAnsi="Arial" w:cs="Arial"/>
                <w:i/>
                <w:sz w:val="20"/>
                <w:szCs w:val="20"/>
                <w:rPrChange w:id="133" w:author="Vitor Franco" w:date="2017-07-17T09:36:00Z">
                  <w:rPr>
                    <w:rFonts w:ascii="Arial" w:hAnsi="Arial" w:cs="Arial"/>
                    <w:i/>
                  </w:rPr>
                </w:rPrChange>
              </w:rPr>
            </w:pPr>
          </w:p>
        </w:tc>
      </w:tr>
      <w:tr w:rsidR="00130B51" w:rsidRPr="00CA0466" w14:paraId="3DB8E482" w14:textId="77777777" w:rsidTr="001E1EEC">
        <w:trPr>
          <w:trHeight w:val="20"/>
        </w:trPr>
        <w:tc>
          <w:tcPr>
            <w:tcW w:w="0" w:type="auto"/>
            <w:vMerge w:val="restart"/>
          </w:tcPr>
          <w:p w14:paraId="44658A6B" w14:textId="77777777" w:rsidR="00130B51" w:rsidRPr="00CA0466" w:rsidRDefault="00130B51" w:rsidP="004C6C52">
            <w:pPr>
              <w:spacing w:after="0" w:line="240" w:lineRule="auto"/>
              <w:contextualSpacing/>
              <w:jc w:val="both"/>
              <w:rPr>
                <w:rFonts w:ascii="Arial" w:hAnsi="Arial" w:cs="Arial"/>
                <w:b/>
                <w:sz w:val="20"/>
                <w:szCs w:val="20"/>
                <w:rPrChange w:id="134" w:author="Vitor Franco" w:date="2017-07-17T09:36:00Z">
                  <w:rPr>
                    <w:rFonts w:ascii="Arial" w:hAnsi="Arial" w:cs="Arial"/>
                    <w:b/>
                  </w:rPr>
                </w:rPrChange>
              </w:rPr>
            </w:pPr>
            <w:r w:rsidRPr="00CA0466">
              <w:rPr>
                <w:rFonts w:ascii="Arial" w:hAnsi="Arial" w:cs="Arial"/>
                <w:b/>
                <w:sz w:val="20"/>
                <w:szCs w:val="20"/>
                <w:rPrChange w:id="135" w:author="Vitor Franco" w:date="2017-07-17T09:36:00Z">
                  <w:rPr>
                    <w:rFonts w:ascii="Arial" w:hAnsi="Arial" w:cs="Arial"/>
                    <w:b/>
                  </w:rPr>
                </w:rPrChange>
              </w:rPr>
              <w:t>Nacionalidade</w:t>
            </w:r>
          </w:p>
        </w:tc>
        <w:tc>
          <w:tcPr>
            <w:tcW w:w="0" w:type="auto"/>
          </w:tcPr>
          <w:p w14:paraId="067C07DC" w14:textId="77777777" w:rsidR="00130B51" w:rsidRPr="00CA0466" w:rsidRDefault="00130B51" w:rsidP="004C6C52">
            <w:pPr>
              <w:spacing w:after="0" w:line="240" w:lineRule="auto"/>
              <w:contextualSpacing/>
              <w:jc w:val="both"/>
              <w:rPr>
                <w:rFonts w:ascii="Arial" w:hAnsi="Arial" w:cs="Arial"/>
                <w:sz w:val="20"/>
                <w:szCs w:val="20"/>
                <w:rPrChange w:id="136" w:author="Vitor Franco" w:date="2017-07-17T09:36:00Z">
                  <w:rPr>
                    <w:rFonts w:ascii="Arial" w:hAnsi="Arial" w:cs="Arial"/>
                  </w:rPr>
                </w:rPrChange>
              </w:rPr>
            </w:pPr>
            <w:r w:rsidRPr="00CA0466">
              <w:rPr>
                <w:rFonts w:ascii="Arial" w:hAnsi="Arial" w:cs="Arial"/>
                <w:sz w:val="20"/>
                <w:szCs w:val="20"/>
                <w:rPrChange w:id="137" w:author="Vitor Franco" w:date="2017-07-17T09:36:00Z">
                  <w:rPr>
                    <w:rFonts w:ascii="Arial" w:hAnsi="Arial" w:cs="Arial"/>
                  </w:rPr>
                </w:rPrChange>
              </w:rPr>
              <w:t>Portuguesa</w:t>
            </w:r>
          </w:p>
        </w:tc>
        <w:tc>
          <w:tcPr>
            <w:tcW w:w="0" w:type="auto"/>
          </w:tcPr>
          <w:p w14:paraId="5F46465B" w14:textId="77777777" w:rsidR="00130B51" w:rsidRPr="00CA0466" w:rsidRDefault="00130B51" w:rsidP="004C6C52">
            <w:pPr>
              <w:spacing w:after="0" w:line="240" w:lineRule="auto"/>
              <w:contextualSpacing/>
              <w:jc w:val="both"/>
              <w:rPr>
                <w:rFonts w:ascii="Arial" w:hAnsi="Arial" w:cs="Arial"/>
                <w:sz w:val="20"/>
                <w:szCs w:val="20"/>
                <w:rPrChange w:id="138" w:author="Vitor Franco" w:date="2017-07-17T09:36:00Z">
                  <w:rPr>
                    <w:rFonts w:ascii="Arial" w:hAnsi="Arial" w:cs="Arial"/>
                  </w:rPr>
                </w:rPrChange>
              </w:rPr>
            </w:pPr>
            <w:r w:rsidRPr="00CA0466">
              <w:rPr>
                <w:rFonts w:ascii="Arial" w:hAnsi="Arial" w:cs="Arial"/>
                <w:sz w:val="20"/>
                <w:szCs w:val="20"/>
                <w:rPrChange w:id="139" w:author="Vitor Franco" w:date="2017-07-17T09:36:00Z">
                  <w:rPr>
                    <w:rFonts w:ascii="Arial" w:hAnsi="Arial" w:cs="Arial"/>
                  </w:rPr>
                </w:rPrChange>
              </w:rPr>
              <w:t>129</w:t>
            </w:r>
          </w:p>
        </w:tc>
        <w:tc>
          <w:tcPr>
            <w:tcW w:w="0" w:type="auto"/>
          </w:tcPr>
          <w:p w14:paraId="2605FD2F" w14:textId="77777777" w:rsidR="00130B51" w:rsidRPr="00CA0466" w:rsidRDefault="00130B51" w:rsidP="004C6C52">
            <w:pPr>
              <w:spacing w:after="0" w:line="240" w:lineRule="auto"/>
              <w:contextualSpacing/>
              <w:jc w:val="both"/>
              <w:rPr>
                <w:rFonts w:ascii="Arial" w:hAnsi="Arial" w:cs="Arial"/>
                <w:sz w:val="20"/>
                <w:szCs w:val="20"/>
                <w:rPrChange w:id="140" w:author="Vitor Franco" w:date="2017-07-17T09:36:00Z">
                  <w:rPr>
                    <w:rFonts w:ascii="Arial" w:hAnsi="Arial" w:cs="Arial"/>
                  </w:rPr>
                </w:rPrChange>
              </w:rPr>
            </w:pPr>
            <w:r w:rsidRPr="00CA0466">
              <w:rPr>
                <w:rFonts w:ascii="Arial" w:hAnsi="Arial" w:cs="Arial"/>
                <w:sz w:val="20"/>
                <w:szCs w:val="20"/>
                <w:rPrChange w:id="141" w:author="Vitor Franco" w:date="2017-07-17T09:36:00Z">
                  <w:rPr>
                    <w:rFonts w:ascii="Arial" w:hAnsi="Arial" w:cs="Arial"/>
                  </w:rPr>
                </w:rPrChange>
              </w:rPr>
              <w:t>99.2</w:t>
            </w:r>
          </w:p>
        </w:tc>
        <w:tc>
          <w:tcPr>
            <w:tcW w:w="0" w:type="auto"/>
          </w:tcPr>
          <w:p w14:paraId="4ECEABAC" w14:textId="77777777" w:rsidR="00130B51" w:rsidRPr="00CA0466" w:rsidRDefault="00130B51" w:rsidP="004C6C52">
            <w:pPr>
              <w:spacing w:after="0" w:line="240" w:lineRule="auto"/>
              <w:contextualSpacing/>
              <w:jc w:val="both"/>
              <w:rPr>
                <w:rFonts w:ascii="Arial" w:hAnsi="Arial" w:cs="Arial"/>
                <w:sz w:val="20"/>
                <w:szCs w:val="20"/>
                <w:rPrChange w:id="142" w:author="Vitor Franco" w:date="2017-07-17T09:36:00Z">
                  <w:rPr>
                    <w:rFonts w:ascii="Arial" w:hAnsi="Arial" w:cs="Arial"/>
                  </w:rPr>
                </w:rPrChange>
              </w:rPr>
            </w:pPr>
          </w:p>
        </w:tc>
        <w:tc>
          <w:tcPr>
            <w:tcW w:w="0" w:type="auto"/>
          </w:tcPr>
          <w:p w14:paraId="699CB6C8" w14:textId="77777777" w:rsidR="00130B51" w:rsidRPr="00CA0466" w:rsidRDefault="00130B51" w:rsidP="004C6C52">
            <w:pPr>
              <w:spacing w:after="0" w:line="240" w:lineRule="auto"/>
              <w:contextualSpacing/>
              <w:jc w:val="both"/>
              <w:rPr>
                <w:rFonts w:ascii="Arial" w:hAnsi="Arial" w:cs="Arial"/>
                <w:sz w:val="20"/>
                <w:szCs w:val="20"/>
                <w:rPrChange w:id="143" w:author="Vitor Franco" w:date="2017-07-17T09:36:00Z">
                  <w:rPr>
                    <w:rFonts w:ascii="Arial" w:hAnsi="Arial" w:cs="Arial"/>
                  </w:rPr>
                </w:rPrChange>
              </w:rPr>
            </w:pPr>
            <w:r w:rsidRPr="00CA0466">
              <w:rPr>
                <w:rFonts w:ascii="Arial" w:hAnsi="Arial" w:cs="Arial"/>
                <w:sz w:val="20"/>
                <w:szCs w:val="20"/>
                <w:rPrChange w:id="144" w:author="Vitor Franco" w:date="2017-07-17T09:36:00Z">
                  <w:rPr>
                    <w:rFonts w:ascii="Arial" w:hAnsi="Arial" w:cs="Arial"/>
                  </w:rPr>
                </w:rPrChange>
              </w:rPr>
              <w:t>92</w:t>
            </w:r>
          </w:p>
        </w:tc>
        <w:tc>
          <w:tcPr>
            <w:tcW w:w="0" w:type="auto"/>
          </w:tcPr>
          <w:p w14:paraId="3C1CF391" w14:textId="77777777" w:rsidR="00130B51" w:rsidRPr="00CA0466" w:rsidRDefault="00130B51" w:rsidP="004C6C52">
            <w:pPr>
              <w:spacing w:after="0" w:line="240" w:lineRule="auto"/>
              <w:contextualSpacing/>
              <w:jc w:val="both"/>
              <w:rPr>
                <w:rFonts w:ascii="Arial" w:hAnsi="Arial" w:cs="Arial"/>
                <w:sz w:val="20"/>
                <w:szCs w:val="20"/>
                <w:rPrChange w:id="145" w:author="Vitor Franco" w:date="2017-07-17T09:36:00Z">
                  <w:rPr>
                    <w:rFonts w:ascii="Arial" w:hAnsi="Arial" w:cs="Arial"/>
                  </w:rPr>
                </w:rPrChange>
              </w:rPr>
            </w:pPr>
            <w:r w:rsidRPr="00CA0466">
              <w:rPr>
                <w:rFonts w:ascii="Arial" w:hAnsi="Arial" w:cs="Arial"/>
                <w:sz w:val="20"/>
                <w:szCs w:val="20"/>
                <w:rPrChange w:id="146" w:author="Vitor Franco" w:date="2017-07-17T09:36:00Z">
                  <w:rPr>
                    <w:rFonts w:ascii="Arial" w:hAnsi="Arial" w:cs="Arial"/>
                  </w:rPr>
                </w:rPrChange>
              </w:rPr>
              <w:t>100</w:t>
            </w:r>
          </w:p>
        </w:tc>
      </w:tr>
      <w:tr w:rsidR="00130B51" w:rsidRPr="00CA0466" w14:paraId="395A2D16" w14:textId="77777777" w:rsidTr="001E1EEC">
        <w:trPr>
          <w:trHeight w:val="20"/>
        </w:trPr>
        <w:tc>
          <w:tcPr>
            <w:tcW w:w="0" w:type="auto"/>
            <w:vMerge/>
          </w:tcPr>
          <w:p w14:paraId="7923191A" w14:textId="77777777" w:rsidR="00130B51" w:rsidRPr="00CA0466" w:rsidRDefault="00130B51" w:rsidP="004C6C52">
            <w:pPr>
              <w:spacing w:after="0" w:line="240" w:lineRule="auto"/>
              <w:contextualSpacing/>
              <w:jc w:val="both"/>
              <w:rPr>
                <w:rFonts w:ascii="Arial" w:hAnsi="Arial" w:cs="Arial"/>
                <w:b/>
                <w:sz w:val="20"/>
                <w:szCs w:val="20"/>
                <w:rPrChange w:id="147" w:author="Vitor Franco" w:date="2017-07-17T09:36:00Z">
                  <w:rPr>
                    <w:rFonts w:ascii="Arial" w:hAnsi="Arial" w:cs="Arial"/>
                    <w:b/>
                  </w:rPr>
                </w:rPrChange>
              </w:rPr>
            </w:pPr>
          </w:p>
        </w:tc>
        <w:tc>
          <w:tcPr>
            <w:tcW w:w="0" w:type="auto"/>
          </w:tcPr>
          <w:p w14:paraId="5286FE65" w14:textId="77777777" w:rsidR="00130B51" w:rsidRPr="00CA0466" w:rsidRDefault="00130B51" w:rsidP="004C6C52">
            <w:pPr>
              <w:spacing w:after="0" w:line="240" w:lineRule="auto"/>
              <w:contextualSpacing/>
              <w:jc w:val="both"/>
              <w:rPr>
                <w:rFonts w:ascii="Arial" w:hAnsi="Arial" w:cs="Arial"/>
                <w:sz w:val="20"/>
                <w:szCs w:val="20"/>
                <w:rPrChange w:id="148" w:author="Vitor Franco" w:date="2017-07-17T09:36:00Z">
                  <w:rPr>
                    <w:rFonts w:ascii="Arial" w:hAnsi="Arial" w:cs="Arial"/>
                  </w:rPr>
                </w:rPrChange>
              </w:rPr>
            </w:pPr>
            <w:r w:rsidRPr="00CA0466">
              <w:rPr>
                <w:rFonts w:ascii="Arial" w:hAnsi="Arial" w:cs="Arial"/>
                <w:sz w:val="20"/>
                <w:szCs w:val="20"/>
                <w:rPrChange w:id="149" w:author="Vitor Franco" w:date="2017-07-17T09:36:00Z">
                  <w:rPr>
                    <w:rFonts w:ascii="Arial" w:hAnsi="Arial" w:cs="Arial"/>
                  </w:rPr>
                </w:rPrChange>
              </w:rPr>
              <w:t>Outra</w:t>
            </w:r>
          </w:p>
        </w:tc>
        <w:tc>
          <w:tcPr>
            <w:tcW w:w="0" w:type="auto"/>
          </w:tcPr>
          <w:p w14:paraId="1FDA3D96" w14:textId="77777777" w:rsidR="00130B51" w:rsidRPr="00CA0466" w:rsidRDefault="00130B51" w:rsidP="004C6C52">
            <w:pPr>
              <w:spacing w:after="0" w:line="240" w:lineRule="auto"/>
              <w:contextualSpacing/>
              <w:jc w:val="both"/>
              <w:rPr>
                <w:rFonts w:ascii="Arial" w:hAnsi="Arial" w:cs="Arial"/>
                <w:sz w:val="20"/>
                <w:szCs w:val="20"/>
                <w:rPrChange w:id="150" w:author="Vitor Franco" w:date="2017-07-17T09:36:00Z">
                  <w:rPr>
                    <w:rFonts w:ascii="Arial" w:hAnsi="Arial" w:cs="Arial"/>
                  </w:rPr>
                </w:rPrChange>
              </w:rPr>
            </w:pPr>
            <w:r w:rsidRPr="00CA0466">
              <w:rPr>
                <w:rFonts w:ascii="Arial" w:hAnsi="Arial" w:cs="Arial"/>
                <w:sz w:val="20"/>
                <w:szCs w:val="20"/>
                <w:rPrChange w:id="151" w:author="Vitor Franco" w:date="2017-07-17T09:36:00Z">
                  <w:rPr>
                    <w:rFonts w:ascii="Arial" w:hAnsi="Arial" w:cs="Arial"/>
                  </w:rPr>
                </w:rPrChange>
              </w:rPr>
              <w:t>1</w:t>
            </w:r>
          </w:p>
        </w:tc>
        <w:tc>
          <w:tcPr>
            <w:tcW w:w="0" w:type="auto"/>
          </w:tcPr>
          <w:p w14:paraId="1279759E" w14:textId="77777777" w:rsidR="00130B51" w:rsidRPr="00CA0466" w:rsidRDefault="00130B51" w:rsidP="004C6C52">
            <w:pPr>
              <w:spacing w:after="0" w:line="240" w:lineRule="auto"/>
              <w:contextualSpacing/>
              <w:jc w:val="both"/>
              <w:rPr>
                <w:rFonts w:ascii="Arial" w:hAnsi="Arial" w:cs="Arial"/>
                <w:sz w:val="20"/>
                <w:szCs w:val="20"/>
                <w:rPrChange w:id="152" w:author="Vitor Franco" w:date="2017-07-17T09:36:00Z">
                  <w:rPr>
                    <w:rFonts w:ascii="Arial" w:hAnsi="Arial" w:cs="Arial"/>
                  </w:rPr>
                </w:rPrChange>
              </w:rPr>
            </w:pPr>
            <w:r w:rsidRPr="00CA0466">
              <w:rPr>
                <w:rFonts w:ascii="Arial" w:hAnsi="Arial" w:cs="Arial"/>
                <w:sz w:val="20"/>
                <w:szCs w:val="20"/>
                <w:rPrChange w:id="153" w:author="Vitor Franco" w:date="2017-07-17T09:36:00Z">
                  <w:rPr>
                    <w:rFonts w:ascii="Arial" w:hAnsi="Arial" w:cs="Arial"/>
                  </w:rPr>
                </w:rPrChange>
              </w:rPr>
              <w:t>0.8</w:t>
            </w:r>
          </w:p>
        </w:tc>
        <w:tc>
          <w:tcPr>
            <w:tcW w:w="0" w:type="auto"/>
          </w:tcPr>
          <w:p w14:paraId="58A1E4DF" w14:textId="77777777" w:rsidR="00130B51" w:rsidRPr="00CA0466" w:rsidRDefault="00130B51" w:rsidP="004C6C52">
            <w:pPr>
              <w:spacing w:after="0" w:line="240" w:lineRule="auto"/>
              <w:contextualSpacing/>
              <w:jc w:val="both"/>
              <w:rPr>
                <w:rFonts w:ascii="Arial" w:hAnsi="Arial" w:cs="Arial"/>
                <w:sz w:val="20"/>
                <w:szCs w:val="20"/>
                <w:rPrChange w:id="154" w:author="Vitor Franco" w:date="2017-07-17T09:36:00Z">
                  <w:rPr>
                    <w:rFonts w:ascii="Arial" w:hAnsi="Arial" w:cs="Arial"/>
                  </w:rPr>
                </w:rPrChange>
              </w:rPr>
            </w:pPr>
          </w:p>
        </w:tc>
        <w:tc>
          <w:tcPr>
            <w:tcW w:w="0" w:type="auto"/>
          </w:tcPr>
          <w:p w14:paraId="55D61ADF" w14:textId="77777777" w:rsidR="00130B51" w:rsidRPr="00CA0466" w:rsidRDefault="00130B51" w:rsidP="004C6C52">
            <w:pPr>
              <w:spacing w:after="0" w:line="240" w:lineRule="auto"/>
              <w:contextualSpacing/>
              <w:jc w:val="both"/>
              <w:rPr>
                <w:rFonts w:ascii="Arial" w:hAnsi="Arial" w:cs="Arial"/>
                <w:sz w:val="20"/>
                <w:szCs w:val="20"/>
                <w:rPrChange w:id="155" w:author="Vitor Franco" w:date="2017-07-17T09:36:00Z">
                  <w:rPr>
                    <w:rFonts w:ascii="Arial" w:hAnsi="Arial" w:cs="Arial"/>
                  </w:rPr>
                </w:rPrChange>
              </w:rPr>
            </w:pPr>
            <w:r w:rsidRPr="00CA0466">
              <w:rPr>
                <w:rFonts w:ascii="Arial" w:hAnsi="Arial" w:cs="Arial"/>
                <w:sz w:val="20"/>
                <w:szCs w:val="20"/>
                <w:rPrChange w:id="156" w:author="Vitor Franco" w:date="2017-07-17T09:36:00Z">
                  <w:rPr>
                    <w:rFonts w:ascii="Arial" w:hAnsi="Arial" w:cs="Arial"/>
                  </w:rPr>
                </w:rPrChange>
              </w:rPr>
              <w:t>0</w:t>
            </w:r>
          </w:p>
        </w:tc>
        <w:tc>
          <w:tcPr>
            <w:tcW w:w="0" w:type="auto"/>
          </w:tcPr>
          <w:p w14:paraId="11D1D161" w14:textId="77777777" w:rsidR="00130B51" w:rsidRPr="00CA0466" w:rsidRDefault="00130B51" w:rsidP="004C6C52">
            <w:pPr>
              <w:spacing w:after="0" w:line="240" w:lineRule="auto"/>
              <w:contextualSpacing/>
              <w:jc w:val="both"/>
              <w:rPr>
                <w:rFonts w:ascii="Arial" w:hAnsi="Arial" w:cs="Arial"/>
                <w:sz w:val="20"/>
                <w:szCs w:val="20"/>
                <w:rPrChange w:id="157" w:author="Vitor Franco" w:date="2017-07-17T09:36:00Z">
                  <w:rPr>
                    <w:rFonts w:ascii="Arial" w:hAnsi="Arial" w:cs="Arial"/>
                  </w:rPr>
                </w:rPrChange>
              </w:rPr>
            </w:pPr>
            <w:r w:rsidRPr="00CA0466">
              <w:rPr>
                <w:rFonts w:ascii="Arial" w:hAnsi="Arial" w:cs="Arial"/>
                <w:sz w:val="20"/>
                <w:szCs w:val="20"/>
                <w:rPrChange w:id="158" w:author="Vitor Franco" w:date="2017-07-17T09:36:00Z">
                  <w:rPr>
                    <w:rFonts w:ascii="Arial" w:hAnsi="Arial" w:cs="Arial"/>
                  </w:rPr>
                </w:rPrChange>
              </w:rPr>
              <w:t>0.0</w:t>
            </w:r>
          </w:p>
        </w:tc>
      </w:tr>
      <w:tr w:rsidR="00130B51" w:rsidRPr="00CA0466" w14:paraId="6A2DDE47" w14:textId="77777777" w:rsidTr="001E1EEC">
        <w:trPr>
          <w:trHeight w:val="20"/>
        </w:trPr>
        <w:tc>
          <w:tcPr>
            <w:tcW w:w="0" w:type="auto"/>
            <w:vMerge/>
          </w:tcPr>
          <w:p w14:paraId="53807D55" w14:textId="77777777" w:rsidR="00130B51" w:rsidRPr="00CA0466" w:rsidRDefault="00130B51" w:rsidP="004C6C52">
            <w:pPr>
              <w:spacing w:after="0" w:line="240" w:lineRule="auto"/>
              <w:contextualSpacing/>
              <w:jc w:val="both"/>
              <w:rPr>
                <w:rFonts w:ascii="Arial" w:hAnsi="Arial" w:cs="Arial"/>
                <w:b/>
                <w:sz w:val="20"/>
                <w:szCs w:val="20"/>
                <w:rPrChange w:id="159" w:author="Vitor Franco" w:date="2017-07-17T09:36:00Z">
                  <w:rPr>
                    <w:rFonts w:ascii="Arial" w:hAnsi="Arial" w:cs="Arial"/>
                    <w:b/>
                  </w:rPr>
                </w:rPrChange>
              </w:rPr>
            </w:pPr>
          </w:p>
        </w:tc>
        <w:tc>
          <w:tcPr>
            <w:tcW w:w="0" w:type="auto"/>
          </w:tcPr>
          <w:p w14:paraId="035505A4" w14:textId="77777777" w:rsidR="00130B51" w:rsidRPr="00CA0466" w:rsidRDefault="00130B51" w:rsidP="004C6C52">
            <w:pPr>
              <w:spacing w:after="0" w:line="240" w:lineRule="auto"/>
              <w:contextualSpacing/>
              <w:jc w:val="both"/>
              <w:rPr>
                <w:rFonts w:ascii="Arial" w:hAnsi="Arial" w:cs="Arial"/>
                <w:b/>
                <w:sz w:val="20"/>
                <w:szCs w:val="20"/>
                <w:rPrChange w:id="160" w:author="Vitor Franco" w:date="2017-07-17T09:36:00Z">
                  <w:rPr>
                    <w:rFonts w:ascii="Arial" w:hAnsi="Arial" w:cs="Arial"/>
                    <w:b/>
                  </w:rPr>
                </w:rPrChange>
              </w:rPr>
            </w:pPr>
          </w:p>
        </w:tc>
        <w:tc>
          <w:tcPr>
            <w:tcW w:w="0" w:type="auto"/>
            <w:gridSpan w:val="2"/>
          </w:tcPr>
          <w:p w14:paraId="6FC61D4C" w14:textId="77777777" w:rsidR="00130B51" w:rsidRPr="00CA0466" w:rsidRDefault="00130B51" w:rsidP="004C6C52">
            <w:pPr>
              <w:spacing w:after="0" w:line="240" w:lineRule="auto"/>
              <w:contextualSpacing/>
              <w:jc w:val="both"/>
              <w:rPr>
                <w:rFonts w:ascii="Arial" w:hAnsi="Arial" w:cs="Arial"/>
                <w:i/>
                <w:sz w:val="20"/>
                <w:szCs w:val="20"/>
                <w:rPrChange w:id="161" w:author="Vitor Franco" w:date="2017-07-17T09:36:00Z">
                  <w:rPr>
                    <w:rFonts w:ascii="Arial" w:hAnsi="Arial" w:cs="Arial"/>
                    <w:i/>
                  </w:rPr>
                </w:rPrChange>
              </w:rPr>
            </w:pPr>
            <w:r w:rsidRPr="00CA0466">
              <w:rPr>
                <w:rFonts w:ascii="Arial" w:hAnsi="Arial" w:cs="Arial"/>
                <w:i/>
                <w:sz w:val="20"/>
                <w:szCs w:val="20"/>
                <w:rPrChange w:id="162" w:author="Vitor Franco" w:date="2017-07-17T09:36:00Z">
                  <w:rPr>
                    <w:rFonts w:ascii="Arial" w:hAnsi="Arial" w:cs="Arial"/>
                    <w:i/>
                  </w:rPr>
                </w:rPrChange>
              </w:rPr>
              <w:t>n</w:t>
            </w:r>
            <w:r w:rsidRPr="00CA0466">
              <w:rPr>
                <w:rFonts w:ascii="Arial" w:hAnsi="Arial" w:cs="Arial"/>
                <w:sz w:val="20"/>
                <w:szCs w:val="20"/>
                <w:rPrChange w:id="163" w:author="Vitor Franco" w:date="2017-07-17T09:36:00Z">
                  <w:rPr>
                    <w:rFonts w:ascii="Arial" w:hAnsi="Arial" w:cs="Arial"/>
                  </w:rPr>
                </w:rPrChange>
              </w:rPr>
              <w:t>=130</w:t>
            </w:r>
          </w:p>
        </w:tc>
        <w:tc>
          <w:tcPr>
            <w:tcW w:w="0" w:type="auto"/>
          </w:tcPr>
          <w:p w14:paraId="1E5ED9B6" w14:textId="77777777" w:rsidR="00130B51" w:rsidRPr="00CA0466" w:rsidRDefault="00130B51" w:rsidP="004C6C52">
            <w:pPr>
              <w:spacing w:after="0" w:line="240" w:lineRule="auto"/>
              <w:contextualSpacing/>
              <w:jc w:val="both"/>
              <w:rPr>
                <w:rFonts w:ascii="Arial" w:hAnsi="Arial" w:cs="Arial"/>
                <w:i/>
                <w:sz w:val="20"/>
                <w:szCs w:val="20"/>
                <w:rPrChange w:id="164" w:author="Vitor Franco" w:date="2017-07-17T09:36:00Z">
                  <w:rPr>
                    <w:rFonts w:ascii="Arial" w:hAnsi="Arial" w:cs="Arial"/>
                    <w:i/>
                  </w:rPr>
                </w:rPrChange>
              </w:rPr>
            </w:pPr>
          </w:p>
        </w:tc>
        <w:tc>
          <w:tcPr>
            <w:tcW w:w="0" w:type="auto"/>
          </w:tcPr>
          <w:p w14:paraId="37D2D14B" w14:textId="77777777" w:rsidR="00130B51" w:rsidRPr="00CA0466" w:rsidRDefault="00130B51" w:rsidP="004C6C52">
            <w:pPr>
              <w:spacing w:after="0" w:line="240" w:lineRule="auto"/>
              <w:contextualSpacing/>
              <w:jc w:val="both"/>
              <w:rPr>
                <w:rFonts w:ascii="Arial" w:hAnsi="Arial" w:cs="Arial"/>
                <w:i/>
                <w:sz w:val="20"/>
                <w:szCs w:val="20"/>
                <w:rPrChange w:id="165" w:author="Vitor Franco" w:date="2017-07-17T09:36:00Z">
                  <w:rPr>
                    <w:rFonts w:ascii="Arial" w:hAnsi="Arial" w:cs="Arial"/>
                    <w:i/>
                  </w:rPr>
                </w:rPrChange>
              </w:rPr>
            </w:pPr>
            <w:r w:rsidRPr="00CA0466">
              <w:rPr>
                <w:rFonts w:ascii="Arial" w:hAnsi="Arial" w:cs="Arial"/>
                <w:i/>
                <w:sz w:val="20"/>
                <w:szCs w:val="20"/>
                <w:rPrChange w:id="166" w:author="Vitor Franco" w:date="2017-07-17T09:36:00Z">
                  <w:rPr>
                    <w:rFonts w:ascii="Arial" w:hAnsi="Arial" w:cs="Arial"/>
                    <w:i/>
                  </w:rPr>
                </w:rPrChange>
              </w:rPr>
              <w:t>n</w:t>
            </w:r>
            <w:r w:rsidRPr="00CA0466">
              <w:rPr>
                <w:rFonts w:ascii="Arial" w:hAnsi="Arial" w:cs="Arial"/>
                <w:sz w:val="20"/>
                <w:szCs w:val="20"/>
                <w:rPrChange w:id="167" w:author="Vitor Franco" w:date="2017-07-17T09:36:00Z">
                  <w:rPr>
                    <w:rFonts w:ascii="Arial" w:hAnsi="Arial" w:cs="Arial"/>
                  </w:rPr>
                </w:rPrChange>
              </w:rPr>
              <w:t>=92</w:t>
            </w:r>
          </w:p>
        </w:tc>
        <w:tc>
          <w:tcPr>
            <w:tcW w:w="0" w:type="auto"/>
          </w:tcPr>
          <w:p w14:paraId="2DB3EA3C" w14:textId="77777777" w:rsidR="00130B51" w:rsidRPr="00CA0466" w:rsidRDefault="00130B51" w:rsidP="004C6C52">
            <w:pPr>
              <w:spacing w:after="0" w:line="240" w:lineRule="auto"/>
              <w:contextualSpacing/>
              <w:jc w:val="both"/>
              <w:rPr>
                <w:rFonts w:ascii="Arial" w:hAnsi="Arial" w:cs="Arial"/>
                <w:i/>
                <w:sz w:val="20"/>
                <w:szCs w:val="20"/>
                <w:rPrChange w:id="168" w:author="Vitor Franco" w:date="2017-07-17T09:36:00Z">
                  <w:rPr>
                    <w:rFonts w:ascii="Arial" w:hAnsi="Arial" w:cs="Arial"/>
                    <w:i/>
                  </w:rPr>
                </w:rPrChange>
              </w:rPr>
            </w:pPr>
          </w:p>
        </w:tc>
      </w:tr>
      <w:tr w:rsidR="00130B51" w:rsidRPr="00CA0466" w14:paraId="7A13164E" w14:textId="77777777" w:rsidTr="001E1EEC">
        <w:trPr>
          <w:trHeight w:val="20"/>
        </w:trPr>
        <w:tc>
          <w:tcPr>
            <w:tcW w:w="0" w:type="auto"/>
            <w:vMerge w:val="restart"/>
          </w:tcPr>
          <w:p w14:paraId="7CB54BDD" w14:textId="77777777" w:rsidR="00130B51" w:rsidRPr="00CA0466" w:rsidRDefault="00130B51" w:rsidP="004C6C52">
            <w:pPr>
              <w:spacing w:after="0" w:line="240" w:lineRule="auto"/>
              <w:contextualSpacing/>
              <w:jc w:val="both"/>
              <w:rPr>
                <w:rFonts w:ascii="Arial" w:hAnsi="Arial" w:cs="Arial"/>
                <w:b/>
                <w:sz w:val="20"/>
                <w:szCs w:val="20"/>
                <w:rPrChange w:id="169" w:author="Vitor Franco" w:date="2017-07-17T09:36:00Z">
                  <w:rPr>
                    <w:rFonts w:ascii="Arial" w:hAnsi="Arial" w:cs="Arial"/>
                    <w:b/>
                  </w:rPr>
                </w:rPrChange>
              </w:rPr>
            </w:pPr>
            <w:r w:rsidRPr="00CA0466">
              <w:rPr>
                <w:rFonts w:ascii="Arial" w:hAnsi="Arial" w:cs="Arial"/>
                <w:b/>
                <w:sz w:val="20"/>
                <w:szCs w:val="20"/>
                <w:rPrChange w:id="170" w:author="Vitor Franco" w:date="2017-07-17T09:36:00Z">
                  <w:rPr>
                    <w:rFonts w:ascii="Arial" w:hAnsi="Arial" w:cs="Arial"/>
                    <w:b/>
                  </w:rPr>
                </w:rPrChange>
              </w:rPr>
              <w:t>Local de residência</w:t>
            </w:r>
          </w:p>
        </w:tc>
        <w:tc>
          <w:tcPr>
            <w:tcW w:w="0" w:type="auto"/>
          </w:tcPr>
          <w:p w14:paraId="522C6A13" w14:textId="77777777" w:rsidR="00130B51" w:rsidRPr="00CA0466" w:rsidRDefault="00130B51" w:rsidP="004C6C52">
            <w:pPr>
              <w:spacing w:after="0" w:line="240" w:lineRule="auto"/>
              <w:contextualSpacing/>
              <w:jc w:val="both"/>
              <w:rPr>
                <w:rFonts w:ascii="Arial" w:hAnsi="Arial" w:cs="Arial"/>
                <w:sz w:val="20"/>
                <w:szCs w:val="20"/>
                <w:rPrChange w:id="171" w:author="Vitor Franco" w:date="2017-07-17T09:36:00Z">
                  <w:rPr>
                    <w:rFonts w:ascii="Arial" w:hAnsi="Arial" w:cs="Arial"/>
                  </w:rPr>
                </w:rPrChange>
              </w:rPr>
            </w:pPr>
            <w:r w:rsidRPr="00CA0466">
              <w:rPr>
                <w:rFonts w:ascii="Arial" w:hAnsi="Arial" w:cs="Arial"/>
                <w:sz w:val="20"/>
                <w:szCs w:val="20"/>
                <w:rPrChange w:id="172" w:author="Vitor Franco" w:date="2017-07-17T09:36:00Z">
                  <w:rPr>
                    <w:rFonts w:ascii="Arial" w:hAnsi="Arial" w:cs="Arial"/>
                  </w:rPr>
                </w:rPrChange>
              </w:rPr>
              <w:t>Aveiro</w:t>
            </w:r>
          </w:p>
        </w:tc>
        <w:tc>
          <w:tcPr>
            <w:tcW w:w="0" w:type="auto"/>
          </w:tcPr>
          <w:p w14:paraId="0CEE406F" w14:textId="77777777" w:rsidR="00130B51" w:rsidRPr="00CA0466" w:rsidRDefault="00130B51" w:rsidP="004C6C52">
            <w:pPr>
              <w:spacing w:after="0" w:line="240" w:lineRule="auto"/>
              <w:contextualSpacing/>
              <w:jc w:val="both"/>
              <w:rPr>
                <w:rFonts w:ascii="Arial" w:hAnsi="Arial" w:cs="Arial"/>
                <w:sz w:val="20"/>
                <w:szCs w:val="20"/>
                <w:rPrChange w:id="173" w:author="Vitor Franco" w:date="2017-07-17T09:36:00Z">
                  <w:rPr>
                    <w:rFonts w:ascii="Arial" w:hAnsi="Arial" w:cs="Arial"/>
                  </w:rPr>
                </w:rPrChange>
              </w:rPr>
            </w:pPr>
            <w:r w:rsidRPr="00CA0466">
              <w:rPr>
                <w:rFonts w:ascii="Arial" w:hAnsi="Arial" w:cs="Arial"/>
                <w:sz w:val="20"/>
                <w:szCs w:val="20"/>
                <w:rPrChange w:id="174" w:author="Vitor Franco" w:date="2017-07-17T09:36:00Z">
                  <w:rPr>
                    <w:rFonts w:ascii="Arial" w:hAnsi="Arial" w:cs="Arial"/>
                  </w:rPr>
                </w:rPrChange>
              </w:rPr>
              <w:t>10</w:t>
            </w:r>
          </w:p>
        </w:tc>
        <w:tc>
          <w:tcPr>
            <w:tcW w:w="0" w:type="auto"/>
          </w:tcPr>
          <w:p w14:paraId="2B2A9A86" w14:textId="77777777" w:rsidR="00130B51" w:rsidRPr="00CA0466" w:rsidRDefault="00130B51" w:rsidP="004C6C52">
            <w:pPr>
              <w:spacing w:after="0" w:line="240" w:lineRule="auto"/>
              <w:contextualSpacing/>
              <w:jc w:val="both"/>
              <w:rPr>
                <w:rFonts w:ascii="Arial" w:hAnsi="Arial" w:cs="Arial"/>
                <w:sz w:val="20"/>
                <w:szCs w:val="20"/>
                <w:rPrChange w:id="175" w:author="Vitor Franco" w:date="2017-07-17T09:36:00Z">
                  <w:rPr>
                    <w:rFonts w:ascii="Arial" w:hAnsi="Arial" w:cs="Arial"/>
                  </w:rPr>
                </w:rPrChange>
              </w:rPr>
            </w:pPr>
            <w:r w:rsidRPr="00CA0466">
              <w:rPr>
                <w:rFonts w:ascii="Arial" w:hAnsi="Arial" w:cs="Arial"/>
                <w:sz w:val="20"/>
                <w:szCs w:val="20"/>
                <w:rPrChange w:id="176" w:author="Vitor Franco" w:date="2017-07-17T09:36:00Z">
                  <w:rPr>
                    <w:rFonts w:ascii="Arial" w:hAnsi="Arial" w:cs="Arial"/>
                  </w:rPr>
                </w:rPrChange>
              </w:rPr>
              <w:t>7.9</w:t>
            </w:r>
          </w:p>
        </w:tc>
        <w:tc>
          <w:tcPr>
            <w:tcW w:w="0" w:type="auto"/>
          </w:tcPr>
          <w:p w14:paraId="1C76C300" w14:textId="77777777" w:rsidR="00130B51" w:rsidRPr="00CA0466" w:rsidRDefault="00130B51" w:rsidP="004C6C52">
            <w:pPr>
              <w:spacing w:after="0" w:line="240" w:lineRule="auto"/>
              <w:contextualSpacing/>
              <w:jc w:val="both"/>
              <w:rPr>
                <w:rFonts w:ascii="Arial" w:hAnsi="Arial" w:cs="Arial"/>
                <w:sz w:val="20"/>
                <w:szCs w:val="20"/>
                <w:rPrChange w:id="177" w:author="Vitor Franco" w:date="2017-07-17T09:36:00Z">
                  <w:rPr>
                    <w:rFonts w:ascii="Arial" w:hAnsi="Arial" w:cs="Arial"/>
                  </w:rPr>
                </w:rPrChange>
              </w:rPr>
            </w:pPr>
          </w:p>
        </w:tc>
        <w:tc>
          <w:tcPr>
            <w:tcW w:w="0" w:type="auto"/>
          </w:tcPr>
          <w:p w14:paraId="132392F2" w14:textId="77777777" w:rsidR="00130B51" w:rsidRPr="00CA0466" w:rsidRDefault="00130B51" w:rsidP="004C6C52">
            <w:pPr>
              <w:spacing w:after="0" w:line="240" w:lineRule="auto"/>
              <w:contextualSpacing/>
              <w:jc w:val="both"/>
              <w:rPr>
                <w:rFonts w:ascii="Arial" w:hAnsi="Arial" w:cs="Arial"/>
                <w:sz w:val="20"/>
                <w:szCs w:val="20"/>
                <w:rPrChange w:id="178" w:author="Vitor Franco" w:date="2017-07-17T09:36:00Z">
                  <w:rPr>
                    <w:rFonts w:ascii="Arial" w:hAnsi="Arial" w:cs="Arial"/>
                  </w:rPr>
                </w:rPrChange>
              </w:rPr>
            </w:pPr>
            <w:r w:rsidRPr="00CA0466">
              <w:rPr>
                <w:rFonts w:ascii="Arial" w:hAnsi="Arial" w:cs="Arial"/>
                <w:sz w:val="20"/>
                <w:szCs w:val="20"/>
                <w:rPrChange w:id="179" w:author="Vitor Franco" w:date="2017-07-17T09:36:00Z">
                  <w:rPr>
                    <w:rFonts w:ascii="Arial" w:hAnsi="Arial" w:cs="Arial"/>
                  </w:rPr>
                </w:rPrChange>
              </w:rPr>
              <w:t>0</w:t>
            </w:r>
          </w:p>
        </w:tc>
        <w:tc>
          <w:tcPr>
            <w:tcW w:w="0" w:type="auto"/>
          </w:tcPr>
          <w:p w14:paraId="56C90D61" w14:textId="77777777" w:rsidR="00130B51" w:rsidRPr="00CA0466" w:rsidRDefault="00130B51" w:rsidP="004C6C52">
            <w:pPr>
              <w:spacing w:after="0" w:line="240" w:lineRule="auto"/>
              <w:contextualSpacing/>
              <w:jc w:val="both"/>
              <w:rPr>
                <w:rFonts w:ascii="Arial" w:hAnsi="Arial" w:cs="Arial"/>
                <w:sz w:val="20"/>
                <w:szCs w:val="20"/>
                <w:rPrChange w:id="180" w:author="Vitor Franco" w:date="2017-07-17T09:36:00Z">
                  <w:rPr>
                    <w:rFonts w:ascii="Arial" w:hAnsi="Arial" w:cs="Arial"/>
                  </w:rPr>
                </w:rPrChange>
              </w:rPr>
            </w:pPr>
            <w:r w:rsidRPr="00CA0466">
              <w:rPr>
                <w:rFonts w:ascii="Arial" w:hAnsi="Arial" w:cs="Arial"/>
                <w:sz w:val="20"/>
                <w:szCs w:val="20"/>
                <w:rPrChange w:id="181" w:author="Vitor Franco" w:date="2017-07-17T09:36:00Z">
                  <w:rPr>
                    <w:rFonts w:ascii="Arial" w:hAnsi="Arial" w:cs="Arial"/>
                  </w:rPr>
                </w:rPrChange>
              </w:rPr>
              <w:t>0.0</w:t>
            </w:r>
          </w:p>
        </w:tc>
      </w:tr>
      <w:tr w:rsidR="00130B51" w:rsidRPr="00CA0466" w14:paraId="29D7EEBA" w14:textId="77777777" w:rsidTr="001E1EEC">
        <w:trPr>
          <w:trHeight w:val="20"/>
        </w:trPr>
        <w:tc>
          <w:tcPr>
            <w:tcW w:w="0" w:type="auto"/>
            <w:vMerge/>
          </w:tcPr>
          <w:p w14:paraId="494BA6E5" w14:textId="77777777" w:rsidR="00130B51" w:rsidRPr="00CA0466" w:rsidRDefault="00130B51" w:rsidP="004C6C52">
            <w:pPr>
              <w:spacing w:after="0" w:line="240" w:lineRule="auto"/>
              <w:contextualSpacing/>
              <w:jc w:val="both"/>
              <w:rPr>
                <w:rFonts w:ascii="Arial" w:hAnsi="Arial" w:cs="Arial"/>
                <w:b/>
                <w:sz w:val="20"/>
                <w:szCs w:val="20"/>
                <w:rPrChange w:id="182" w:author="Vitor Franco" w:date="2017-07-17T09:36:00Z">
                  <w:rPr>
                    <w:rFonts w:ascii="Arial" w:hAnsi="Arial" w:cs="Arial"/>
                    <w:b/>
                  </w:rPr>
                </w:rPrChange>
              </w:rPr>
            </w:pPr>
          </w:p>
        </w:tc>
        <w:tc>
          <w:tcPr>
            <w:tcW w:w="0" w:type="auto"/>
          </w:tcPr>
          <w:p w14:paraId="764E8311" w14:textId="77777777" w:rsidR="00130B51" w:rsidRPr="00CA0466" w:rsidRDefault="00130B51" w:rsidP="004C6C52">
            <w:pPr>
              <w:spacing w:after="0" w:line="240" w:lineRule="auto"/>
              <w:contextualSpacing/>
              <w:jc w:val="both"/>
              <w:rPr>
                <w:rFonts w:ascii="Arial" w:hAnsi="Arial" w:cs="Arial"/>
                <w:sz w:val="20"/>
                <w:szCs w:val="20"/>
                <w:rPrChange w:id="183" w:author="Vitor Franco" w:date="2017-07-17T09:36:00Z">
                  <w:rPr>
                    <w:rFonts w:ascii="Arial" w:hAnsi="Arial" w:cs="Arial"/>
                  </w:rPr>
                </w:rPrChange>
              </w:rPr>
            </w:pPr>
            <w:r w:rsidRPr="00CA0466">
              <w:rPr>
                <w:rFonts w:ascii="Arial" w:hAnsi="Arial" w:cs="Arial"/>
                <w:sz w:val="20"/>
                <w:szCs w:val="20"/>
                <w:rPrChange w:id="184" w:author="Vitor Franco" w:date="2017-07-17T09:36:00Z">
                  <w:rPr>
                    <w:rFonts w:ascii="Arial" w:hAnsi="Arial" w:cs="Arial"/>
                  </w:rPr>
                </w:rPrChange>
              </w:rPr>
              <w:t>Braga</w:t>
            </w:r>
          </w:p>
        </w:tc>
        <w:tc>
          <w:tcPr>
            <w:tcW w:w="0" w:type="auto"/>
          </w:tcPr>
          <w:p w14:paraId="3D072840" w14:textId="77777777" w:rsidR="00130B51" w:rsidRPr="00CA0466" w:rsidRDefault="00130B51" w:rsidP="004C6C52">
            <w:pPr>
              <w:spacing w:after="0" w:line="240" w:lineRule="auto"/>
              <w:contextualSpacing/>
              <w:jc w:val="both"/>
              <w:rPr>
                <w:rFonts w:ascii="Arial" w:hAnsi="Arial" w:cs="Arial"/>
                <w:sz w:val="20"/>
                <w:szCs w:val="20"/>
                <w:rPrChange w:id="185" w:author="Vitor Franco" w:date="2017-07-17T09:36:00Z">
                  <w:rPr>
                    <w:rFonts w:ascii="Arial" w:hAnsi="Arial" w:cs="Arial"/>
                  </w:rPr>
                </w:rPrChange>
              </w:rPr>
            </w:pPr>
            <w:r w:rsidRPr="00CA0466">
              <w:rPr>
                <w:rFonts w:ascii="Arial" w:hAnsi="Arial" w:cs="Arial"/>
                <w:sz w:val="20"/>
                <w:szCs w:val="20"/>
                <w:rPrChange w:id="186" w:author="Vitor Franco" w:date="2017-07-17T09:36:00Z">
                  <w:rPr>
                    <w:rFonts w:ascii="Arial" w:hAnsi="Arial" w:cs="Arial"/>
                  </w:rPr>
                </w:rPrChange>
              </w:rPr>
              <w:t>8</w:t>
            </w:r>
          </w:p>
        </w:tc>
        <w:tc>
          <w:tcPr>
            <w:tcW w:w="0" w:type="auto"/>
          </w:tcPr>
          <w:p w14:paraId="569FE981" w14:textId="77777777" w:rsidR="00130B51" w:rsidRPr="00CA0466" w:rsidRDefault="00130B51" w:rsidP="004C6C52">
            <w:pPr>
              <w:spacing w:after="0" w:line="240" w:lineRule="auto"/>
              <w:contextualSpacing/>
              <w:jc w:val="both"/>
              <w:rPr>
                <w:rFonts w:ascii="Arial" w:hAnsi="Arial" w:cs="Arial"/>
                <w:sz w:val="20"/>
                <w:szCs w:val="20"/>
                <w:rPrChange w:id="187" w:author="Vitor Franco" w:date="2017-07-17T09:36:00Z">
                  <w:rPr>
                    <w:rFonts w:ascii="Arial" w:hAnsi="Arial" w:cs="Arial"/>
                  </w:rPr>
                </w:rPrChange>
              </w:rPr>
            </w:pPr>
            <w:r w:rsidRPr="00CA0466">
              <w:rPr>
                <w:rFonts w:ascii="Arial" w:hAnsi="Arial" w:cs="Arial"/>
                <w:sz w:val="20"/>
                <w:szCs w:val="20"/>
                <w:rPrChange w:id="188" w:author="Vitor Franco" w:date="2017-07-17T09:36:00Z">
                  <w:rPr>
                    <w:rFonts w:ascii="Arial" w:hAnsi="Arial" w:cs="Arial"/>
                  </w:rPr>
                </w:rPrChange>
              </w:rPr>
              <w:t>6.4</w:t>
            </w:r>
          </w:p>
        </w:tc>
        <w:tc>
          <w:tcPr>
            <w:tcW w:w="0" w:type="auto"/>
          </w:tcPr>
          <w:p w14:paraId="4FCDD3ED" w14:textId="77777777" w:rsidR="00130B51" w:rsidRPr="00CA0466" w:rsidRDefault="00130B51" w:rsidP="004C6C52">
            <w:pPr>
              <w:spacing w:after="0" w:line="240" w:lineRule="auto"/>
              <w:contextualSpacing/>
              <w:jc w:val="both"/>
              <w:rPr>
                <w:rFonts w:ascii="Arial" w:hAnsi="Arial" w:cs="Arial"/>
                <w:sz w:val="20"/>
                <w:szCs w:val="20"/>
                <w:rPrChange w:id="189" w:author="Vitor Franco" w:date="2017-07-17T09:36:00Z">
                  <w:rPr>
                    <w:rFonts w:ascii="Arial" w:hAnsi="Arial" w:cs="Arial"/>
                  </w:rPr>
                </w:rPrChange>
              </w:rPr>
            </w:pPr>
          </w:p>
        </w:tc>
        <w:tc>
          <w:tcPr>
            <w:tcW w:w="0" w:type="auto"/>
          </w:tcPr>
          <w:p w14:paraId="264811AD" w14:textId="77777777" w:rsidR="00130B51" w:rsidRPr="00CA0466" w:rsidRDefault="00130B51" w:rsidP="004C6C52">
            <w:pPr>
              <w:spacing w:after="0" w:line="240" w:lineRule="auto"/>
              <w:contextualSpacing/>
              <w:jc w:val="both"/>
              <w:rPr>
                <w:rFonts w:ascii="Arial" w:hAnsi="Arial" w:cs="Arial"/>
                <w:sz w:val="20"/>
                <w:szCs w:val="20"/>
                <w:rPrChange w:id="190" w:author="Vitor Franco" w:date="2017-07-17T09:36:00Z">
                  <w:rPr>
                    <w:rFonts w:ascii="Arial" w:hAnsi="Arial" w:cs="Arial"/>
                  </w:rPr>
                </w:rPrChange>
              </w:rPr>
            </w:pPr>
            <w:r w:rsidRPr="00CA0466">
              <w:rPr>
                <w:rFonts w:ascii="Arial" w:hAnsi="Arial" w:cs="Arial"/>
                <w:sz w:val="20"/>
                <w:szCs w:val="20"/>
                <w:rPrChange w:id="191" w:author="Vitor Franco" w:date="2017-07-17T09:36:00Z">
                  <w:rPr>
                    <w:rFonts w:ascii="Arial" w:hAnsi="Arial" w:cs="Arial"/>
                  </w:rPr>
                </w:rPrChange>
              </w:rPr>
              <w:t>0</w:t>
            </w:r>
          </w:p>
        </w:tc>
        <w:tc>
          <w:tcPr>
            <w:tcW w:w="0" w:type="auto"/>
          </w:tcPr>
          <w:p w14:paraId="35DAE6E0" w14:textId="77777777" w:rsidR="00130B51" w:rsidRPr="00CA0466" w:rsidRDefault="00130B51" w:rsidP="004C6C52">
            <w:pPr>
              <w:spacing w:after="0" w:line="240" w:lineRule="auto"/>
              <w:contextualSpacing/>
              <w:jc w:val="both"/>
              <w:rPr>
                <w:rFonts w:ascii="Arial" w:hAnsi="Arial" w:cs="Arial"/>
                <w:sz w:val="20"/>
                <w:szCs w:val="20"/>
                <w:rPrChange w:id="192" w:author="Vitor Franco" w:date="2017-07-17T09:36:00Z">
                  <w:rPr>
                    <w:rFonts w:ascii="Arial" w:hAnsi="Arial" w:cs="Arial"/>
                  </w:rPr>
                </w:rPrChange>
              </w:rPr>
            </w:pPr>
            <w:r w:rsidRPr="00CA0466">
              <w:rPr>
                <w:rFonts w:ascii="Arial" w:hAnsi="Arial" w:cs="Arial"/>
                <w:sz w:val="20"/>
                <w:szCs w:val="20"/>
                <w:rPrChange w:id="193" w:author="Vitor Franco" w:date="2017-07-17T09:36:00Z">
                  <w:rPr>
                    <w:rFonts w:ascii="Arial" w:hAnsi="Arial" w:cs="Arial"/>
                  </w:rPr>
                </w:rPrChange>
              </w:rPr>
              <w:t>0.0</w:t>
            </w:r>
          </w:p>
        </w:tc>
      </w:tr>
      <w:tr w:rsidR="00130B51" w:rsidRPr="00CA0466" w14:paraId="5005EFF8" w14:textId="77777777" w:rsidTr="001E1EEC">
        <w:trPr>
          <w:trHeight w:val="20"/>
        </w:trPr>
        <w:tc>
          <w:tcPr>
            <w:tcW w:w="0" w:type="auto"/>
            <w:vMerge/>
          </w:tcPr>
          <w:p w14:paraId="5BEE16C2" w14:textId="77777777" w:rsidR="00130B51" w:rsidRPr="00CA0466" w:rsidRDefault="00130B51" w:rsidP="004C6C52">
            <w:pPr>
              <w:spacing w:after="0" w:line="240" w:lineRule="auto"/>
              <w:contextualSpacing/>
              <w:jc w:val="both"/>
              <w:rPr>
                <w:rFonts w:ascii="Arial" w:hAnsi="Arial" w:cs="Arial"/>
                <w:b/>
                <w:sz w:val="20"/>
                <w:szCs w:val="20"/>
                <w:rPrChange w:id="194" w:author="Vitor Franco" w:date="2017-07-17T09:36:00Z">
                  <w:rPr>
                    <w:rFonts w:ascii="Arial" w:hAnsi="Arial" w:cs="Arial"/>
                    <w:b/>
                  </w:rPr>
                </w:rPrChange>
              </w:rPr>
            </w:pPr>
          </w:p>
        </w:tc>
        <w:tc>
          <w:tcPr>
            <w:tcW w:w="0" w:type="auto"/>
          </w:tcPr>
          <w:p w14:paraId="57EBEB5D" w14:textId="77777777" w:rsidR="00130B51" w:rsidRPr="00CA0466" w:rsidRDefault="00130B51" w:rsidP="004C6C52">
            <w:pPr>
              <w:spacing w:after="0" w:line="240" w:lineRule="auto"/>
              <w:contextualSpacing/>
              <w:jc w:val="both"/>
              <w:rPr>
                <w:rFonts w:ascii="Arial" w:hAnsi="Arial" w:cs="Arial"/>
                <w:sz w:val="20"/>
                <w:szCs w:val="20"/>
                <w:rPrChange w:id="195" w:author="Vitor Franco" w:date="2017-07-17T09:36:00Z">
                  <w:rPr>
                    <w:rFonts w:ascii="Arial" w:hAnsi="Arial" w:cs="Arial"/>
                  </w:rPr>
                </w:rPrChange>
              </w:rPr>
            </w:pPr>
            <w:r w:rsidRPr="00CA0466">
              <w:rPr>
                <w:rFonts w:ascii="Arial" w:hAnsi="Arial" w:cs="Arial"/>
                <w:sz w:val="20"/>
                <w:szCs w:val="20"/>
                <w:rPrChange w:id="196" w:author="Vitor Franco" w:date="2017-07-17T09:36:00Z">
                  <w:rPr>
                    <w:rFonts w:ascii="Arial" w:hAnsi="Arial" w:cs="Arial"/>
                  </w:rPr>
                </w:rPrChange>
              </w:rPr>
              <w:t>Porto</w:t>
            </w:r>
          </w:p>
        </w:tc>
        <w:tc>
          <w:tcPr>
            <w:tcW w:w="0" w:type="auto"/>
          </w:tcPr>
          <w:p w14:paraId="10B1354A" w14:textId="77777777" w:rsidR="00130B51" w:rsidRPr="00CA0466" w:rsidRDefault="00130B51" w:rsidP="004C6C52">
            <w:pPr>
              <w:spacing w:after="0" w:line="240" w:lineRule="auto"/>
              <w:contextualSpacing/>
              <w:jc w:val="both"/>
              <w:rPr>
                <w:rFonts w:ascii="Arial" w:hAnsi="Arial" w:cs="Arial"/>
                <w:sz w:val="20"/>
                <w:szCs w:val="20"/>
                <w:rPrChange w:id="197" w:author="Vitor Franco" w:date="2017-07-17T09:36:00Z">
                  <w:rPr>
                    <w:rFonts w:ascii="Arial" w:hAnsi="Arial" w:cs="Arial"/>
                  </w:rPr>
                </w:rPrChange>
              </w:rPr>
            </w:pPr>
            <w:r w:rsidRPr="00CA0466">
              <w:rPr>
                <w:rFonts w:ascii="Arial" w:hAnsi="Arial" w:cs="Arial"/>
                <w:sz w:val="20"/>
                <w:szCs w:val="20"/>
                <w:rPrChange w:id="198" w:author="Vitor Franco" w:date="2017-07-17T09:36:00Z">
                  <w:rPr>
                    <w:rFonts w:ascii="Arial" w:hAnsi="Arial" w:cs="Arial"/>
                  </w:rPr>
                </w:rPrChange>
              </w:rPr>
              <w:t>105</w:t>
            </w:r>
          </w:p>
        </w:tc>
        <w:tc>
          <w:tcPr>
            <w:tcW w:w="0" w:type="auto"/>
          </w:tcPr>
          <w:p w14:paraId="79561DF0" w14:textId="77777777" w:rsidR="00130B51" w:rsidRPr="00CA0466" w:rsidRDefault="00130B51" w:rsidP="004C6C52">
            <w:pPr>
              <w:spacing w:after="0" w:line="240" w:lineRule="auto"/>
              <w:contextualSpacing/>
              <w:jc w:val="both"/>
              <w:rPr>
                <w:rFonts w:ascii="Arial" w:hAnsi="Arial" w:cs="Arial"/>
                <w:sz w:val="20"/>
                <w:szCs w:val="20"/>
                <w:rPrChange w:id="199" w:author="Vitor Franco" w:date="2017-07-17T09:36:00Z">
                  <w:rPr>
                    <w:rFonts w:ascii="Arial" w:hAnsi="Arial" w:cs="Arial"/>
                  </w:rPr>
                </w:rPrChange>
              </w:rPr>
            </w:pPr>
            <w:r w:rsidRPr="00CA0466">
              <w:rPr>
                <w:rFonts w:ascii="Arial" w:hAnsi="Arial" w:cs="Arial"/>
                <w:sz w:val="20"/>
                <w:szCs w:val="20"/>
                <w:rPrChange w:id="200" w:author="Vitor Franco" w:date="2017-07-17T09:36:00Z">
                  <w:rPr>
                    <w:rFonts w:ascii="Arial" w:hAnsi="Arial" w:cs="Arial"/>
                  </w:rPr>
                </w:rPrChange>
              </w:rPr>
              <w:t>83.3</w:t>
            </w:r>
          </w:p>
        </w:tc>
        <w:tc>
          <w:tcPr>
            <w:tcW w:w="0" w:type="auto"/>
          </w:tcPr>
          <w:p w14:paraId="77C77A05" w14:textId="77777777" w:rsidR="00130B51" w:rsidRPr="00CA0466" w:rsidRDefault="00130B51" w:rsidP="004C6C52">
            <w:pPr>
              <w:spacing w:after="0" w:line="240" w:lineRule="auto"/>
              <w:contextualSpacing/>
              <w:jc w:val="both"/>
              <w:rPr>
                <w:rFonts w:ascii="Arial" w:hAnsi="Arial" w:cs="Arial"/>
                <w:sz w:val="20"/>
                <w:szCs w:val="20"/>
                <w:rPrChange w:id="201" w:author="Vitor Franco" w:date="2017-07-17T09:36:00Z">
                  <w:rPr>
                    <w:rFonts w:ascii="Arial" w:hAnsi="Arial" w:cs="Arial"/>
                  </w:rPr>
                </w:rPrChange>
              </w:rPr>
            </w:pPr>
          </w:p>
        </w:tc>
        <w:tc>
          <w:tcPr>
            <w:tcW w:w="0" w:type="auto"/>
          </w:tcPr>
          <w:p w14:paraId="3AA0F925" w14:textId="77777777" w:rsidR="00130B51" w:rsidRPr="00CA0466" w:rsidRDefault="00130B51" w:rsidP="004C6C52">
            <w:pPr>
              <w:spacing w:after="0" w:line="240" w:lineRule="auto"/>
              <w:contextualSpacing/>
              <w:jc w:val="both"/>
              <w:rPr>
                <w:rFonts w:ascii="Arial" w:hAnsi="Arial" w:cs="Arial"/>
                <w:sz w:val="20"/>
                <w:szCs w:val="20"/>
                <w:rPrChange w:id="202" w:author="Vitor Franco" w:date="2017-07-17T09:36:00Z">
                  <w:rPr>
                    <w:rFonts w:ascii="Arial" w:hAnsi="Arial" w:cs="Arial"/>
                  </w:rPr>
                </w:rPrChange>
              </w:rPr>
            </w:pPr>
            <w:r w:rsidRPr="00CA0466">
              <w:rPr>
                <w:rFonts w:ascii="Arial" w:hAnsi="Arial" w:cs="Arial"/>
                <w:sz w:val="20"/>
                <w:szCs w:val="20"/>
                <w:rPrChange w:id="203" w:author="Vitor Franco" w:date="2017-07-17T09:36:00Z">
                  <w:rPr>
                    <w:rFonts w:ascii="Arial" w:hAnsi="Arial" w:cs="Arial"/>
                  </w:rPr>
                </w:rPrChange>
              </w:rPr>
              <w:t>80</w:t>
            </w:r>
          </w:p>
        </w:tc>
        <w:tc>
          <w:tcPr>
            <w:tcW w:w="0" w:type="auto"/>
          </w:tcPr>
          <w:p w14:paraId="4C82C680" w14:textId="77777777" w:rsidR="00130B51" w:rsidRPr="00CA0466" w:rsidRDefault="00130B51" w:rsidP="004C6C52">
            <w:pPr>
              <w:spacing w:after="0" w:line="240" w:lineRule="auto"/>
              <w:contextualSpacing/>
              <w:jc w:val="both"/>
              <w:rPr>
                <w:rFonts w:ascii="Arial" w:hAnsi="Arial" w:cs="Arial"/>
                <w:sz w:val="20"/>
                <w:szCs w:val="20"/>
                <w:rPrChange w:id="204" w:author="Vitor Franco" w:date="2017-07-17T09:36:00Z">
                  <w:rPr>
                    <w:rFonts w:ascii="Arial" w:hAnsi="Arial" w:cs="Arial"/>
                  </w:rPr>
                </w:rPrChange>
              </w:rPr>
            </w:pPr>
            <w:r w:rsidRPr="00CA0466">
              <w:rPr>
                <w:rFonts w:ascii="Arial" w:hAnsi="Arial" w:cs="Arial"/>
                <w:sz w:val="20"/>
                <w:szCs w:val="20"/>
                <w:rPrChange w:id="205" w:author="Vitor Franco" w:date="2017-07-17T09:36:00Z">
                  <w:rPr>
                    <w:rFonts w:ascii="Arial" w:hAnsi="Arial" w:cs="Arial"/>
                  </w:rPr>
                </w:rPrChange>
              </w:rPr>
              <w:t>100</w:t>
            </w:r>
          </w:p>
        </w:tc>
      </w:tr>
      <w:tr w:rsidR="00130B51" w:rsidRPr="00CA0466" w14:paraId="66ABA3B1" w14:textId="77777777" w:rsidTr="001E1EEC">
        <w:trPr>
          <w:trHeight w:val="20"/>
        </w:trPr>
        <w:tc>
          <w:tcPr>
            <w:tcW w:w="0" w:type="auto"/>
            <w:vMerge/>
          </w:tcPr>
          <w:p w14:paraId="0ED3E446" w14:textId="77777777" w:rsidR="00130B51" w:rsidRPr="00CA0466" w:rsidRDefault="00130B51" w:rsidP="004C6C52">
            <w:pPr>
              <w:spacing w:after="0" w:line="240" w:lineRule="auto"/>
              <w:contextualSpacing/>
              <w:jc w:val="both"/>
              <w:rPr>
                <w:rFonts w:ascii="Arial" w:hAnsi="Arial" w:cs="Arial"/>
                <w:b/>
                <w:sz w:val="20"/>
                <w:szCs w:val="20"/>
                <w:rPrChange w:id="206" w:author="Vitor Franco" w:date="2017-07-17T09:36:00Z">
                  <w:rPr>
                    <w:rFonts w:ascii="Arial" w:hAnsi="Arial" w:cs="Arial"/>
                    <w:b/>
                  </w:rPr>
                </w:rPrChange>
              </w:rPr>
            </w:pPr>
          </w:p>
        </w:tc>
        <w:tc>
          <w:tcPr>
            <w:tcW w:w="0" w:type="auto"/>
          </w:tcPr>
          <w:p w14:paraId="71E90979" w14:textId="77777777" w:rsidR="00130B51" w:rsidRPr="00CA0466" w:rsidRDefault="00130B51" w:rsidP="004C6C52">
            <w:pPr>
              <w:spacing w:after="0" w:line="240" w:lineRule="auto"/>
              <w:contextualSpacing/>
              <w:jc w:val="both"/>
              <w:rPr>
                <w:rFonts w:ascii="Arial" w:hAnsi="Arial" w:cs="Arial"/>
                <w:sz w:val="20"/>
                <w:szCs w:val="20"/>
                <w:rPrChange w:id="207" w:author="Vitor Franco" w:date="2017-07-17T09:36:00Z">
                  <w:rPr>
                    <w:rFonts w:ascii="Arial" w:hAnsi="Arial" w:cs="Arial"/>
                  </w:rPr>
                </w:rPrChange>
              </w:rPr>
            </w:pPr>
            <w:r w:rsidRPr="00CA0466">
              <w:rPr>
                <w:rFonts w:ascii="Arial" w:hAnsi="Arial" w:cs="Arial"/>
                <w:sz w:val="20"/>
                <w:szCs w:val="20"/>
                <w:rPrChange w:id="208" w:author="Vitor Franco" w:date="2017-07-17T09:36:00Z">
                  <w:rPr>
                    <w:rFonts w:ascii="Arial" w:hAnsi="Arial" w:cs="Arial"/>
                  </w:rPr>
                </w:rPrChange>
              </w:rPr>
              <w:t>Viana do Castelo</w:t>
            </w:r>
          </w:p>
        </w:tc>
        <w:tc>
          <w:tcPr>
            <w:tcW w:w="0" w:type="auto"/>
          </w:tcPr>
          <w:p w14:paraId="141D6211" w14:textId="77777777" w:rsidR="00130B51" w:rsidRPr="00CA0466" w:rsidRDefault="00130B51" w:rsidP="004C6C52">
            <w:pPr>
              <w:spacing w:after="0" w:line="240" w:lineRule="auto"/>
              <w:contextualSpacing/>
              <w:jc w:val="both"/>
              <w:rPr>
                <w:rFonts w:ascii="Arial" w:hAnsi="Arial" w:cs="Arial"/>
                <w:sz w:val="20"/>
                <w:szCs w:val="20"/>
                <w:rPrChange w:id="209" w:author="Vitor Franco" w:date="2017-07-17T09:36:00Z">
                  <w:rPr>
                    <w:rFonts w:ascii="Arial" w:hAnsi="Arial" w:cs="Arial"/>
                  </w:rPr>
                </w:rPrChange>
              </w:rPr>
            </w:pPr>
            <w:r w:rsidRPr="00CA0466">
              <w:rPr>
                <w:rFonts w:ascii="Arial" w:hAnsi="Arial" w:cs="Arial"/>
                <w:sz w:val="20"/>
                <w:szCs w:val="20"/>
                <w:rPrChange w:id="210" w:author="Vitor Franco" w:date="2017-07-17T09:36:00Z">
                  <w:rPr>
                    <w:rFonts w:ascii="Arial" w:hAnsi="Arial" w:cs="Arial"/>
                  </w:rPr>
                </w:rPrChange>
              </w:rPr>
              <w:t>2</w:t>
            </w:r>
          </w:p>
        </w:tc>
        <w:tc>
          <w:tcPr>
            <w:tcW w:w="0" w:type="auto"/>
          </w:tcPr>
          <w:p w14:paraId="4647EA6F" w14:textId="77777777" w:rsidR="00130B51" w:rsidRPr="00CA0466" w:rsidRDefault="00130B51" w:rsidP="004C6C52">
            <w:pPr>
              <w:spacing w:after="0" w:line="240" w:lineRule="auto"/>
              <w:contextualSpacing/>
              <w:jc w:val="both"/>
              <w:rPr>
                <w:rFonts w:ascii="Arial" w:hAnsi="Arial" w:cs="Arial"/>
                <w:sz w:val="20"/>
                <w:szCs w:val="20"/>
                <w:rPrChange w:id="211" w:author="Vitor Franco" w:date="2017-07-17T09:36:00Z">
                  <w:rPr>
                    <w:rFonts w:ascii="Arial" w:hAnsi="Arial" w:cs="Arial"/>
                  </w:rPr>
                </w:rPrChange>
              </w:rPr>
            </w:pPr>
            <w:r w:rsidRPr="00CA0466">
              <w:rPr>
                <w:rFonts w:ascii="Arial" w:hAnsi="Arial" w:cs="Arial"/>
                <w:sz w:val="20"/>
                <w:szCs w:val="20"/>
                <w:rPrChange w:id="212" w:author="Vitor Franco" w:date="2017-07-17T09:36:00Z">
                  <w:rPr>
                    <w:rFonts w:ascii="Arial" w:hAnsi="Arial" w:cs="Arial"/>
                  </w:rPr>
                </w:rPrChange>
              </w:rPr>
              <w:t>1.6</w:t>
            </w:r>
          </w:p>
        </w:tc>
        <w:tc>
          <w:tcPr>
            <w:tcW w:w="0" w:type="auto"/>
          </w:tcPr>
          <w:p w14:paraId="4FF9905F" w14:textId="77777777" w:rsidR="00130B51" w:rsidRPr="00CA0466" w:rsidRDefault="00130B51" w:rsidP="004C6C52">
            <w:pPr>
              <w:spacing w:after="0" w:line="240" w:lineRule="auto"/>
              <w:contextualSpacing/>
              <w:jc w:val="both"/>
              <w:rPr>
                <w:rFonts w:ascii="Arial" w:hAnsi="Arial" w:cs="Arial"/>
                <w:sz w:val="20"/>
                <w:szCs w:val="20"/>
                <w:rPrChange w:id="213" w:author="Vitor Franco" w:date="2017-07-17T09:36:00Z">
                  <w:rPr>
                    <w:rFonts w:ascii="Arial" w:hAnsi="Arial" w:cs="Arial"/>
                  </w:rPr>
                </w:rPrChange>
              </w:rPr>
            </w:pPr>
          </w:p>
        </w:tc>
        <w:tc>
          <w:tcPr>
            <w:tcW w:w="0" w:type="auto"/>
          </w:tcPr>
          <w:p w14:paraId="34246381" w14:textId="77777777" w:rsidR="00130B51" w:rsidRPr="00CA0466" w:rsidRDefault="00130B51" w:rsidP="004C6C52">
            <w:pPr>
              <w:spacing w:after="0" w:line="240" w:lineRule="auto"/>
              <w:contextualSpacing/>
              <w:jc w:val="both"/>
              <w:rPr>
                <w:rFonts w:ascii="Arial" w:hAnsi="Arial" w:cs="Arial"/>
                <w:sz w:val="20"/>
                <w:szCs w:val="20"/>
                <w:rPrChange w:id="214" w:author="Vitor Franco" w:date="2017-07-17T09:36:00Z">
                  <w:rPr>
                    <w:rFonts w:ascii="Arial" w:hAnsi="Arial" w:cs="Arial"/>
                  </w:rPr>
                </w:rPrChange>
              </w:rPr>
            </w:pPr>
            <w:r w:rsidRPr="00CA0466">
              <w:rPr>
                <w:rFonts w:ascii="Arial" w:hAnsi="Arial" w:cs="Arial"/>
                <w:sz w:val="20"/>
                <w:szCs w:val="20"/>
                <w:rPrChange w:id="215" w:author="Vitor Franco" w:date="2017-07-17T09:36:00Z">
                  <w:rPr>
                    <w:rFonts w:ascii="Arial" w:hAnsi="Arial" w:cs="Arial"/>
                  </w:rPr>
                </w:rPrChange>
              </w:rPr>
              <w:t>0</w:t>
            </w:r>
          </w:p>
        </w:tc>
        <w:tc>
          <w:tcPr>
            <w:tcW w:w="0" w:type="auto"/>
          </w:tcPr>
          <w:p w14:paraId="730A2147" w14:textId="77777777" w:rsidR="00130B51" w:rsidRPr="00CA0466" w:rsidRDefault="00130B51" w:rsidP="004C6C52">
            <w:pPr>
              <w:spacing w:after="0" w:line="240" w:lineRule="auto"/>
              <w:contextualSpacing/>
              <w:jc w:val="both"/>
              <w:rPr>
                <w:rFonts w:ascii="Arial" w:hAnsi="Arial" w:cs="Arial"/>
                <w:sz w:val="20"/>
                <w:szCs w:val="20"/>
                <w:rPrChange w:id="216" w:author="Vitor Franco" w:date="2017-07-17T09:36:00Z">
                  <w:rPr>
                    <w:rFonts w:ascii="Arial" w:hAnsi="Arial" w:cs="Arial"/>
                  </w:rPr>
                </w:rPrChange>
              </w:rPr>
            </w:pPr>
            <w:r w:rsidRPr="00CA0466">
              <w:rPr>
                <w:rFonts w:ascii="Arial" w:hAnsi="Arial" w:cs="Arial"/>
                <w:sz w:val="20"/>
                <w:szCs w:val="20"/>
                <w:rPrChange w:id="217" w:author="Vitor Franco" w:date="2017-07-17T09:36:00Z">
                  <w:rPr>
                    <w:rFonts w:ascii="Arial" w:hAnsi="Arial" w:cs="Arial"/>
                  </w:rPr>
                </w:rPrChange>
              </w:rPr>
              <w:t>0.0</w:t>
            </w:r>
          </w:p>
        </w:tc>
      </w:tr>
      <w:tr w:rsidR="00130B51" w:rsidRPr="00CA0466" w14:paraId="4FDF9455" w14:textId="77777777" w:rsidTr="001E1EEC">
        <w:trPr>
          <w:trHeight w:val="20"/>
        </w:trPr>
        <w:tc>
          <w:tcPr>
            <w:tcW w:w="0" w:type="auto"/>
            <w:vMerge/>
          </w:tcPr>
          <w:p w14:paraId="61B3A3BA" w14:textId="77777777" w:rsidR="00130B51" w:rsidRPr="00CA0466" w:rsidRDefault="00130B51" w:rsidP="004C6C52">
            <w:pPr>
              <w:spacing w:after="0" w:line="240" w:lineRule="auto"/>
              <w:contextualSpacing/>
              <w:jc w:val="both"/>
              <w:rPr>
                <w:rFonts w:ascii="Arial" w:hAnsi="Arial" w:cs="Arial"/>
                <w:b/>
                <w:sz w:val="20"/>
                <w:szCs w:val="20"/>
                <w:rPrChange w:id="218" w:author="Vitor Franco" w:date="2017-07-17T09:36:00Z">
                  <w:rPr>
                    <w:rFonts w:ascii="Arial" w:hAnsi="Arial" w:cs="Arial"/>
                    <w:b/>
                  </w:rPr>
                </w:rPrChange>
              </w:rPr>
            </w:pPr>
          </w:p>
        </w:tc>
        <w:tc>
          <w:tcPr>
            <w:tcW w:w="0" w:type="auto"/>
          </w:tcPr>
          <w:p w14:paraId="439CFC06" w14:textId="77777777" w:rsidR="00130B51" w:rsidRPr="00CA0466" w:rsidRDefault="00130B51" w:rsidP="004C6C52">
            <w:pPr>
              <w:spacing w:after="0" w:line="240" w:lineRule="auto"/>
              <w:contextualSpacing/>
              <w:jc w:val="both"/>
              <w:rPr>
                <w:rFonts w:ascii="Arial" w:hAnsi="Arial" w:cs="Arial"/>
                <w:sz w:val="20"/>
                <w:szCs w:val="20"/>
                <w:rPrChange w:id="219" w:author="Vitor Franco" w:date="2017-07-17T09:36:00Z">
                  <w:rPr>
                    <w:rFonts w:ascii="Arial" w:hAnsi="Arial" w:cs="Arial"/>
                  </w:rPr>
                </w:rPrChange>
              </w:rPr>
            </w:pPr>
            <w:r w:rsidRPr="00CA0466">
              <w:rPr>
                <w:rFonts w:ascii="Arial" w:hAnsi="Arial" w:cs="Arial"/>
                <w:sz w:val="20"/>
                <w:szCs w:val="20"/>
                <w:rPrChange w:id="220" w:author="Vitor Franco" w:date="2017-07-17T09:36:00Z">
                  <w:rPr>
                    <w:rFonts w:ascii="Arial" w:hAnsi="Arial" w:cs="Arial"/>
                  </w:rPr>
                </w:rPrChange>
              </w:rPr>
              <w:t>Viseu</w:t>
            </w:r>
          </w:p>
        </w:tc>
        <w:tc>
          <w:tcPr>
            <w:tcW w:w="0" w:type="auto"/>
          </w:tcPr>
          <w:p w14:paraId="787D49C5" w14:textId="77777777" w:rsidR="00130B51" w:rsidRPr="00CA0466" w:rsidRDefault="00130B51" w:rsidP="004C6C52">
            <w:pPr>
              <w:spacing w:after="0" w:line="240" w:lineRule="auto"/>
              <w:contextualSpacing/>
              <w:jc w:val="both"/>
              <w:rPr>
                <w:rFonts w:ascii="Arial" w:hAnsi="Arial" w:cs="Arial"/>
                <w:sz w:val="20"/>
                <w:szCs w:val="20"/>
                <w:rPrChange w:id="221" w:author="Vitor Franco" w:date="2017-07-17T09:36:00Z">
                  <w:rPr>
                    <w:rFonts w:ascii="Arial" w:hAnsi="Arial" w:cs="Arial"/>
                  </w:rPr>
                </w:rPrChange>
              </w:rPr>
            </w:pPr>
            <w:r w:rsidRPr="00CA0466">
              <w:rPr>
                <w:rFonts w:ascii="Arial" w:hAnsi="Arial" w:cs="Arial"/>
                <w:sz w:val="20"/>
                <w:szCs w:val="20"/>
                <w:rPrChange w:id="222" w:author="Vitor Franco" w:date="2017-07-17T09:36:00Z">
                  <w:rPr>
                    <w:rFonts w:ascii="Arial" w:hAnsi="Arial" w:cs="Arial"/>
                  </w:rPr>
                </w:rPrChange>
              </w:rPr>
              <w:t>1</w:t>
            </w:r>
          </w:p>
        </w:tc>
        <w:tc>
          <w:tcPr>
            <w:tcW w:w="0" w:type="auto"/>
          </w:tcPr>
          <w:p w14:paraId="7983F15D" w14:textId="77777777" w:rsidR="00130B51" w:rsidRPr="00CA0466" w:rsidRDefault="00130B51" w:rsidP="004C6C52">
            <w:pPr>
              <w:spacing w:after="0" w:line="240" w:lineRule="auto"/>
              <w:contextualSpacing/>
              <w:jc w:val="both"/>
              <w:rPr>
                <w:rFonts w:ascii="Arial" w:hAnsi="Arial" w:cs="Arial"/>
                <w:sz w:val="20"/>
                <w:szCs w:val="20"/>
                <w:rPrChange w:id="223" w:author="Vitor Franco" w:date="2017-07-17T09:36:00Z">
                  <w:rPr>
                    <w:rFonts w:ascii="Arial" w:hAnsi="Arial" w:cs="Arial"/>
                  </w:rPr>
                </w:rPrChange>
              </w:rPr>
            </w:pPr>
            <w:r w:rsidRPr="00CA0466">
              <w:rPr>
                <w:rFonts w:ascii="Arial" w:hAnsi="Arial" w:cs="Arial"/>
                <w:sz w:val="20"/>
                <w:szCs w:val="20"/>
                <w:rPrChange w:id="224" w:author="Vitor Franco" w:date="2017-07-17T09:36:00Z">
                  <w:rPr>
                    <w:rFonts w:ascii="Arial" w:hAnsi="Arial" w:cs="Arial"/>
                  </w:rPr>
                </w:rPrChange>
              </w:rPr>
              <w:t>0.8</w:t>
            </w:r>
          </w:p>
        </w:tc>
        <w:tc>
          <w:tcPr>
            <w:tcW w:w="0" w:type="auto"/>
          </w:tcPr>
          <w:p w14:paraId="55CF8514" w14:textId="77777777" w:rsidR="00130B51" w:rsidRPr="00CA0466" w:rsidRDefault="00130B51" w:rsidP="004C6C52">
            <w:pPr>
              <w:spacing w:after="0" w:line="240" w:lineRule="auto"/>
              <w:contextualSpacing/>
              <w:jc w:val="both"/>
              <w:rPr>
                <w:rFonts w:ascii="Arial" w:hAnsi="Arial" w:cs="Arial"/>
                <w:sz w:val="20"/>
                <w:szCs w:val="20"/>
                <w:rPrChange w:id="225" w:author="Vitor Franco" w:date="2017-07-17T09:36:00Z">
                  <w:rPr>
                    <w:rFonts w:ascii="Arial" w:hAnsi="Arial" w:cs="Arial"/>
                  </w:rPr>
                </w:rPrChange>
              </w:rPr>
            </w:pPr>
          </w:p>
        </w:tc>
        <w:tc>
          <w:tcPr>
            <w:tcW w:w="0" w:type="auto"/>
          </w:tcPr>
          <w:p w14:paraId="153139B1" w14:textId="77777777" w:rsidR="00130B51" w:rsidRPr="00CA0466" w:rsidRDefault="00130B51" w:rsidP="004C6C52">
            <w:pPr>
              <w:spacing w:after="0" w:line="240" w:lineRule="auto"/>
              <w:contextualSpacing/>
              <w:jc w:val="both"/>
              <w:rPr>
                <w:rFonts w:ascii="Arial" w:hAnsi="Arial" w:cs="Arial"/>
                <w:sz w:val="20"/>
                <w:szCs w:val="20"/>
                <w:rPrChange w:id="226" w:author="Vitor Franco" w:date="2017-07-17T09:36:00Z">
                  <w:rPr>
                    <w:rFonts w:ascii="Arial" w:hAnsi="Arial" w:cs="Arial"/>
                  </w:rPr>
                </w:rPrChange>
              </w:rPr>
            </w:pPr>
            <w:r w:rsidRPr="00CA0466">
              <w:rPr>
                <w:rFonts w:ascii="Arial" w:hAnsi="Arial" w:cs="Arial"/>
                <w:sz w:val="20"/>
                <w:szCs w:val="20"/>
                <w:rPrChange w:id="227" w:author="Vitor Franco" w:date="2017-07-17T09:36:00Z">
                  <w:rPr>
                    <w:rFonts w:ascii="Arial" w:hAnsi="Arial" w:cs="Arial"/>
                  </w:rPr>
                </w:rPrChange>
              </w:rPr>
              <w:t>0</w:t>
            </w:r>
          </w:p>
        </w:tc>
        <w:tc>
          <w:tcPr>
            <w:tcW w:w="0" w:type="auto"/>
          </w:tcPr>
          <w:p w14:paraId="1C7F0495" w14:textId="77777777" w:rsidR="00130B51" w:rsidRPr="00CA0466" w:rsidRDefault="00130B51" w:rsidP="004C6C52">
            <w:pPr>
              <w:spacing w:after="0" w:line="240" w:lineRule="auto"/>
              <w:contextualSpacing/>
              <w:jc w:val="both"/>
              <w:rPr>
                <w:rFonts w:ascii="Arial" w:hAnsi="Arial" w:cs="Arial"/>
                <w:sz w:val="20"/>
                <w:szCs w:val="20"/>
                <w:rPrChange w:id="228" w:author="Vitor Franco" w:date="2017-07-17T09:36:00Z">
                  <w:rPr>
                    <w:rFonts w:ascii="Arial" w:hAnsi="Arial" w:cs="Arial"/>
                  </w:rPr>
                </w:rPrChange>
              </w:rPr>
            </w:pPr>
            <w:r w:rsidRPr="00CA0466">
              <w:rPr>
                <w:rFonts w:ascii="Arial" w:hAnsi="Arial" w:cs="Arial"/>
                <w:sz w:val="20"/>
                <w:szCs w:val="20"/>
                <w:rPrChange w:id="229" w:author="Vitor Franco" w:date="2017-07-17T09:36:00Z">
                  <w:rPr>
                    <w:rFonts w:ascii="Arial" w:hAnsi="Arial" w:cs="Arial"/>
                  </w:rPr>
                </w:rPrChange>
              </w:rPr>
              <w:t>0.0</w:t>
            </w:r>
          </w:p>
        </w:tc>
      </w:tr>
      <w:tr w:rsidR="00130B51" w:rsidRPr="00CA0466" w14:paraId="47B7AF26" w14:textId="77777777" w:rsidTr="001E1EEC">
        <w:trPr>
          <w:gridAfter w:val="1"/>
          <w:trHeight w:val="20"/>
        </w:trPr>
        <w:tc>
          <w:tcPr>
            <w:tcW w:w="0" w:type="auto"/>
            <w:vMerge/>
          </w:tcPr>
          <w:p w14:paraId="4F4A504D" w14:textId="77777777" w:rsidR="00130B51" w:rsidRPr="00CA0466" w:rsidRDefault="00130B51" w:rsidP="004C6C52">
            <w:pPr>
              <w:spacing w:after="0" w:line="240" w:lineRule="auto"/>
              <w:contextualSpacing/>
              <w:jc w:val="both"/>
              <w:rPr>
                <w:rFonts w:ascii="Arial" w:hAnsi="Arial" w:cs="Arial"/>
                <w:b/>
                <w:sz w:val="20"/>
                <w:szCs w:val="20"/>
                <w:rPrChange w:id="230" w:author="Vitor Franco" w:date="2017-07-17T09:36:00Z">
                  <w:rPr>
                    <w:rFonts w:ascii="Arial" w:hAnsi="Arial" w:cs="Arial"/>
                    <w:b/>
                  </w:rPr>
                </w:rPrChange>
              </w:rPr>
            </w:pPr>
          </w:p>
        </w:tc>
        <w:tc>
          <w:tcPr>
            <w:tcW w:w="0" w:type="auto"/>
          </w:tcPr>
          <w:p w14:paraId="70F7887D" w14:textId="77777777" w:rsidR="00130B51" w:rsidRPr="00CA0466" w:rsidRDefault="00130B51" w:rsidP="004C6C52">
            <w:pPr>
              <w:spacing w:after="0" w:line="240" w:lineRule="auto"/>
              <w:contextualSpacing/>
              <w:jc w:val="both"/>
              <w:rPr>
                <w:rFonts w:ascii="Arial" w:hAnsi="Arial" w:cs="Arial"/>
                <w:b/>
                <w:sz w:val="20"/>
                <w:szCs w:val="20"/>
                <w:rPrChange w:id="231" w:author="Vitor Franco" w:date="2017-07-17T09:36:00Z">
                  <w:rPr>
                    <w:rFonts w:ascii="Arial" w:hAnsi="Arial" w:cs="Arial"/>
                    <w:b/>
                  </w:rPr>
                </w:rPrChange>
              </w:rPr>
            </w:pPr>
          </w:p>
        </w:tc>
        <w:tc>
          <w:tcPr>
            <w:tcW w:w="0" w:type="auto"/>
          </w:tcPr>
          <w:p w14:paraId="633C208A" w14:textId="77777777" w:rsidR="00130B51" w:rsidRPr="00CA0466" w:rsidRDefault="00130B51" w:rsidP="004C6C52">
            <w:pPr>
              <w:spacing w:after="0" w:line="240" w:lineRule="auto"/>
              <w:contextualSpacing/>
              <w:jc w:val="both"/>
              <w:rPr>
                <w:rFonts w:ascii="Arial" w:hAnsi="Arial" w:cs="Arial"/>
                <w:i/>
                <w:sz w:val="20"/>
                <w:szCs w:val="20"/>
                <w:rPrChange w:id="232" w:author="Vitor Franco" w:date="2017-07-17T09:36:00Z">
                  <w:rPr>
                    <w:rFonts w:ascii="Arial" w:hAnsi="Arial" w:cs="Arial"/>
                    <w:i/>
                  </w:rPr>
                </w:rPrChange>
              </w:rPr>
            </w:pPr>
            <w:r w:rsidRPr="00CA0466">
              <w:rPr>
                <w:rFonts w:ascii="Arial" w:hAnsi="Arial" w:cs="Arial"/>
                <w:i/>
                <w:sz w:val="20"/>
                <w:szCs w:val="20"/>
                <w:rPrChange w:id="233" w:author="Vitor Franco" w:date="2017-07-17T09:36:00Z">
                  <w:rPr>
                    <w:rFonts w:ascii="Arial" w:hAnsi="Arial" w:cs="Arial"/>
                    <w:i/>
                  </w:rPr>
                </w:rPrChange>
              </w:rPr>
              <w:t>n</w:t>
            </w:r>
            <w:r w:rsidRPr="00CA0466">
              <w:rPr>
                <w:rFonts w:ascii="Arial" w:hAnsi="Arial" w:cs="Arial"/>
                <w:sz w:val="20"/>
                <w:szCs w:val="20"/>
                <w:rPrChange w:id="234" w:author="Vitor Franco" w:date="2017-07-17T09:36:00Z">
                  <w:rPr>
                    <w:rFonts w:ascii="Arial" w:hAnsi="Arial" w:cs="Arial"/>
                  </w:rPr>
                </w:rPrChange>
              </w:rPr>
              <w:t>=130</w:t>
            </w:r>
          </w:p>
        </w:tc>
        <w:tc>
          <w:tcPr>
            <w:tcW w:w="0" w:type="auto"/>
          </w:tcPr>
          <w:p w14:paraId="14B9352A" w14:textId="77777777" w:rsidR="00130B51" w:rsidRPr="00CA0466" w:rsidRDefault="00130B51" w:rsidP="004C6C52">
            <w:pPr>
              <w:spacing w:after="0" w:line="240" w:lineRule="auto"/>
              <w:contextualSpacing/>
              <w:jc w:val="both"/>
              <w:rPr>
                <w:rFonts w:ascii="Arial" w:hAnsi="Arial" w:cs="Arial"/>
                <w:i/>
                <w:sz w:val="20"/>
                <w:szCs w:val="20"/>
                <w:rPrChange w:id="235" w:author="Vitor Franco" w:date="2017-07-17T09:36:00Z">
                  <w:rPr>
                    <w:rFonts w:ascii="Arial" w:hAnsi="Arial" w:cs="Arial"/>
                    <w:i/>
                  </w:rPr>
                </w:rPrChange>
              </w:rPr>
            </w:pPr>
          </w:p>
        </w:tc>
        <w:tc>
          <w:tcPr>
            <w:tcW w:w="0" w:type="auto"/>
          </w:tcPr>
          <w:p w14:paraId="2039365F" w14:textId="77777777" w:rsidR="00130B51" w:rsidRPr="00CA0466" w:rsidRDefault="00130B51" w:rsidP="004C6C52">
            <w:pPr>
              <w:spacing w:after="0" w:line="240" w:lineRule="auto"/>
              <w:contextualSpacing/>
              <w:jc w:val="both"/>
              <w:rPr>
                <w:rFonts w:ascii="Arial" w:hAnsi="Arial" w:cs="Arial"/>
                <w:i/>
                <w:sz w:val="20"/>
                <w:szCs w:val="20"/>
                <w:rPrChange w:id="236" w:author="Vitor Franco" w:date="2017-07-17T09:36:00Z">
                  <w:rPr>
                    <w:rFonts w:ascii="Arial" w:hAnsi="Arial" w:cs="Arial"/>
                    <w:i/>
                  </w:rPr>
                </w:rPrChange>
              </w:rPr>
            </w:pPr>
          </w:p>
        </w:tc>
        <w:tc>
          <w:tcPr>
            <w:tcW w:w="0" w:type="auto"/>
          </w:tcPr>
          <w:p w14:paraId="4DE79122" w14:textId="77777777" w:rsidR="00130B51" w:rsidRPr="00CA0466" w:rsidRDefault="00130B51" w:rsidP="004C6C52">
            <w:pPr>
              <w:spacing w:after="0" w:line="240" w:lineRule="auto"/>
              <w:contextualSpacing/>
              <w:jc w:val="both"/>
              <w:rPr>
                <w:rFonts w:ascii="Arial" w:hAnsi="Arial" w:cs="Arial"/>
                <w:i/>
                <w:sz w:val="20"/>
                <w:szCs w:val="20"/>
                <w:rPrChange w:id="237" w:author="Vitor Franco" w:date="2017-07-17T09:36:00Z">
                  <w:rPr>
                    <w:rFonts w:ascii="Arial" w:hAnsi="Arial" w:cs="Arial"/>
                    <w:i/>
                  </w:rPr>
                </w:rPrChange>
              </w:rPr>
            </w:pPr>
            <w:r w:rsidRPr="00CA0466">
              <w:rPr>
                <w:rFonts w:ascii="Arial" w:hAnsi="Arial" w:cs="Arial"/>
                <w:i/>
                <w:sz w:val="20"/>
                <w:szCs w:val="20"/>
                <w:rPrChange w:id="238" w:author="Vitor Franco" w:date="2017-07-17T09:36:00Z">
                  <w:rPr>
                    <w:rFonts w:ascii="Arial" w:hAnsi="Arial" w:cs="Arial"/>
                    <w:i/>
                  </w:rPr>
                </w:rPrChange>
              </w:rPr>
              <w:t>n</w:t>
            </w:r>
            <w:r w:rsidRPr="00CA0466">
              <w:rPr>
                <w:rFonts w:ascii="Arial" w:hAnsi="Arial" w:cs="Arial"/>
                <w:sz w:val="20"/>
                <w:szCs w:val="20"/>
                <w:rPrChange w:id="239" w:author="Vitor Franco" w:date="2017-07-17T09:36:00Z">
                  <w:rPr>
                    <w:rFonts w:ascii="Arial" w:hAnsi="Arial" w:cs="Arial"/>
                  </w:rPr>
                </w:rPrChange>
              </w:rPr>
              <w:t>=80</w:t>
            </w:r>
          </w:p>
        </w:tc>
      </w:tr>
      <w:tr w:rsidR="00130B51" w:rsidRPr="00CA0466" w14:paraId="377377E9" w14:textId="77777777" w:rsidTr="001E1EEC">
        <w:trPr>
          <w:trHeight w:val="20"/>
        </w:trPr>
        <w:tc>
          <w:tcPr>
            <w:tcW w:w="0" w:type="auto"/>
            <w:vMerge w:val="restart"/>
          </w:tcPr>
          <w:p w14:paraId="6CC730EC" w14:textId="77777777" w:rsidR="00130B51" w:rsidRPr="00CA0466" w:rsidRDefault="00130B51" w:rsidP="004C6C52">
            <w:pPr>
              <w:spacing w:after="0" w:line="240" w:lineRule="auto"/>
              <w:contextualSpacing/>
              <w:jc w:val="both"/>
              <w:rPr>
                <w:rFonts w:ascii="Arial" w:hAnsi="Arial" w:cs="Arial"/>
                <w:b/>
                <w:sz w:val="20"/>
                <w:szCs w:val="20"/>
                <w:rPrChange w:id="240" w:author="Vitor Franco" w:date="2017-07-17T09:36:00Z">
                  <w:rPr>
                    <w:rFonts w:ascii="Arial" w:hAnsi="Arial" w:cs="Arial"/>
                    <w:b/>
                  </w:rPr>
                </w:rPrChange>
              </w:rPr>
            </w:pPr>
            <w:r w:rsidRPr="00CA0466">
              <w:rPr>
                <w:rFonts w:ascii="Arial" w:hAnsi="Arial" w:cs="Arial"/>
                <w:b/>
                <w:sz w:val="20"/>
                <w:szCs w:val="20"/>
                <w:rPrChange w:id="241" w:author="Vitor Franco" w:date="2017-07-17T09:36:00Z">
                  <w:rPr>
                    <w:rFonts w:ascii="Arial" w:hAnsi="Arial" w:cs="Arial"/>
                    <w:b/>
                  </w:rPr>
                </w:rPrChange>
              </w:rPr>
              <w:t>Estado civil</w:t>
            </w:r>
          </w:p>
          <w:p w14:paraId="30ACD20F" w14:textId="77777777" w:rsidR="00130B51" w:rsidRPr="00CA0466" w:rsidRDefault="00130B51" w:rsidP="004C6C52">
            <w:pPr>
              <w:spacing w:after="0" w:line="240" w:lineRule="auto"/>
              <w:contextualSpacing/>
              <w:jc w:val="both"/>
              <w:rPr>
                <w:rFonts w:ascii="Arial" w:hAnsi="Arial" w:cs="Arial"/>
                <w:b/>
                <w:sz w:val="20"/>
                <w:szCs w:val="20"/>
                <w:rPrChange w:id="242" w:author="Vitor Franco" w:date="2017-07-17T09:36:00Z">
                  <w:rPr>
                    <w:rFonts w:ascii="Arial" w:hAnsi="Arial" w:cs="Arial"/>
                    <w:b/>
                  </w:rPr>
                </w:rPrChange>
              </w:rPr>
            </w:pPr>
          </w:p>
        </w:tc>
        <w:tc>
          <w:tcPr>
            <w:tcW w:w="0" w:type="auto"/>
          </w:tcPr>
          <w:p w14:paraId="71035AE5" w14:textId="77777777" w:rsidR="00130B51" w:rsidRPr="00CA0466" w:rsidRDefault="00130B51" w:rsidP="004C6C52">
            <w:pPr>
              <w:spacing w:after="0" w:line="240" w:lineRule="auto"/>
              <w:contextualSpacing/>
              <w:jc w:val="both"/>
              <w:rPr>
                <w:rFonts w:ascii="Arial" w:hAnsi="Arial" w:cs="Arial"/>
                <w:sz w:val="20"/>
                <w:szCs w:val="20"/>
                <w:rPrChange w:id="243" w:author="Vitor Franco" w:date="2017-07-17T09:36:00Z">
                  <w:rPr>
                    <w:rFonts w:ascii="Arial" w:hAnsi="Arial" w:cs="Arial"/>
                  </w:rPr>
                </w:rPrChange>
              </w:rPr>
            </w:pPr>
            <w:r w:rsidRPr="00CA0466">
              <w:rPr>
                <w:rFonts w:ascii="Arial" w:hAnsi="Arial" w:cs="Arial"/>
                <w:sz w:val="20"/>
                <w:szCs w:val="20"/>
                <w:rPrChange w:id="244" w:author="Vitor Franco" w:date="2017-07-17T09:36:00Z">
                  <w:rPr>
                    <w:rFonts w:ascii="Arial" w:hAnsi="Arial" w:cs="Arial"/>
                  </w:rPr>
                </w:rPrChange>
              </w:rPr>
              <w:t>Casado(a)</w:t>
            </w:r>
          </w:p>
        </w:tc>
        <w:tc>
          <w:tcPr>
            <w:tcW w:w="0" w:type="auto"/>
          </w:tcPr>
          <w:p w14:paraId="28C2EE0A" w14:textId="77777777" w:rsidR="00130B51" w:rsidRPr="00CA0466" w:rsidRDefault="00130B51" w:rsidP="004C6C52">
            <w:pPr>
              <w:spacing w:after="0" w:line="240" w:lineRule="auto"/>
              <w:contextualSpacing/>
              <w:jc w:val="both"/>
              <w:rPr>
                <w:rFonts w:ascii="Arial" w:hAnsi="Arial" w:cs="Arial"/>
                <w:sz w:val="20"/>
                <w:szCs w:val="20"/>
                <w:rPrChange w:id="245" w:author="Vitor Franco" w:date="2017-07-17T09:36:00Z">
                  <w:rPr>
                    <w:rFonts w:ascii="Arial" w:hAnsi="Arial" w:cs="Arial"/>
                  </w:rPr>
                </w:rPrChange>
              </w:rPr>
            </w:pPr>
            <w:r w:rsidRPr="00CA0466">
              <w:rPr>
                <w:rFonts w:ascii="Arial" w:hAnsi="Arial" w:cs="Arial"/>
                <w:sz w:val="20"/>
                <w:szCs w:val="20"/>
                <w:rPrChange w:id="246" w:author="Vitor Franco" w:date="2017-07-17T09:36:00Z">
                  <w:rPr>
                    <w:rFonts w:ascii="Arial" w:hAnsi="Arial" w:cs="Arial"/>
                  </w:rPr>
                </w:rPrChange>
              </w:rPr>
              <w:t>3</w:t>
            </w:r>
          </w:p>
        </w:tc>
        <w:tc>
          <w:tcPr>
            <w:tcW w:w="0" w:type="auto"/>
          </w:tcPr>
          <w:p w14:paraId="5932D05F" w14:textId="77777777" w:rsidR="00130B51" w:rsidRPr="00CA0466" w:rsidRDefault="00130B51" w:rsidP="004C6C52">
            <w:pPr>
              <w:spacing w:after="0" w:line="240" w:lineRule="auto"/>
              <w:contextualSpacing/>
              <w:jc w:val="both"/>
              <w:rPr>
                <w:rFonts w:ascii="Arial" w:hAnsi="Arial" w:cs="Arial"/>
                <w:sz w:val="20"/>
                <w:szCs w:val="20"/>
                <w:rPrChange w:id="247" w:author="Vitor Franco" w:date="2017-07-17T09:36:00Z">
                  <w:rPr>
                    <w:rFonts w:ascii="Arial" w:hAnsi="Arial" w:cs="Arial"/>
                  </w:rPr>
                </w:rPrChange>
              </w:rPr>
            </w:pPr>
            <w:r w:rsidRPr="00CA0466">
              <w:rPr>
                <w:rFonts w:ascii="Arial" w:hAnsi="Arial" w:cs="Arial"/>
                <w:sz w:val="20"/>
                <w:szCs w:val="20"/>
                <w:rPrChange w:id="248" w:author="Vitor Franco" w:date="2017-07-17T09:36:00Z">
                  <w:rPr>
                    <w:rFonts w:ascii="Arial" w:hAnsi="Arial" w:cs="Arial"/>
                  </w:rPr>
                </w:rPrChange>
              </w:rPr>
              <w:t>2.3</w:t>
            </w:r>
          </w:p>
        </w:tc>
        <w:tc>
          <w:tcPr>
            <w:tcW w:w="0" w:type="auto"/>
          </w:tcPr>
          <w:p w14:paraId="0D70A515" w14:textId="77777777" w:rsidR="00130B51" w:rsidRPr="00CA0466" w:rsidRDefault="00130B51" w:rsidP="004C6C52">
            <w:pPr>
              <w:spacing w:after="0" w:line="240" w:lineRule="auto"/>
              <w:contextualSpacing/>
              <w:jc w:val="both"/>
              <w:rPr>
                <w:rFonts w:ascii="Arial" w:hAnsi="Arial" w:cs="Arial"/>
                <w:sz w:val="20"/>
                <w:szCs w:val="20"/>
                <w:rPrChange w:id="249" w:author="Vitor Franco" w:date="2017-07-17T09:36:00Z">
                  <w:rPr>
                    <w:rFonts w:ascii="Arial" w:hAnsi="Arial" w:cs="Arial"/>
                  </w:rPr>
                </w:rPrChange>
              </w:rPr>
            </w:pPr>
          </w:p>
        </w:tc>
        <w:tc>
          <w:tcPr>
            <w:tcW w:w="0" w:type="auto"/>
          </w:tcPr>
          <w:p w14:paraId="3579BE91" w14:textId="77777777" w:rsidR="00130B51" w:rsidRPr="00CA0466" w:rsidRDefault="00130B51" w:rsidP="004C6C52">
            <w:pPr>
              <w:spacing w:after="0" w:line="240" w:lineRule="auto"/>
              <w:contextualSpacing/>
              <w:jc w:val="both"/>
              <w:rPr>
                <w:rFonts w:ascii="Arial" w:hAnsi="Arial" w:cs="Arial"/>
                <w:sz w:val="20"/>
                <w:szCs w:val="20"/>
                <w:rPrChange w:id="250" w:author="Vitor Franco" w:date="2017-07-17T09:36:00Z">
                  <w:rPr>
                    <w:rFonts w:ascii="Arial" w:hAnsi="Arial" w:cs="Arial"/>
                  </w:rPr>
                </w:rPrChange>
              </w:rPr>
            </w:pPr>
            <w:r w:rsidRPr="00CA0466">
              <w:rPr>
                <w:rFonts w:ascii="Arial" w:hAnsi="Arial" w:cs="Arial"/>
                <w:sz w:val="20"/>
                <w:szCs w:val="20"/>
                <w:rPrChange w:id="251" w:author="Vitor Franco" w:date="2017-07-17T09:36:00Z">
                  <w:rPr>
                    <w:rFonts w:ascii="Arial" w:hAnsi="Arial" w:cs="Arial"/>
                  </w:rPr>
                </w:rPrChange>
              </w:rPr>
              <w:t>52</w:t>
            </w:r>
          </w:p>
        </w:tc>
        <w:tc>
          <w:tcPr>
            <w:tcW w:w="0" w:type="auto"/>
          </w:tcPr>
          <w:p w14:paraId="1A909366" w14:textId="77777777" w:rsidR="00130B51" w:rsidRPr="00CA0466" w:rsidRDefault="00130B51" w:rsidP="004C6C52">
            <w:pPr>
              <w:spacing w:after="0" w:line="240" w:lineRule="auto"/>
              <w:contextualSpacing/>
              <w:jc w:val="both"/>
              <w:rPr>
                <w:rFonts w:ascii="Arial" w:hAnsi="Arial" w:cs="Arial"/>
                <w:sz w:val="20"/>
                <w:szCs w:val="20"/>
                <w:rPrChange w:id="252" w:author="Vitor Franco" w:date="2017-07-17T09:36:00Z">
                  <w:rPr>
                    <w:rFonts w:ascii="Arial" w:hAnsi="Arial" w:cs="Arial"/>
                  </w:rPr>
                </w:rPrChange>
              </w:rPr>
            </w:pPr>
            <w:r w:rsidRPr="00CA0466">
              <w:rPr>
                <w:rFonts w:ascii="Arial" w:hAnsi="Arial" w:cs="Arial"/>
                <w:sz w:val="20"/>
                <w:szCs w:val="20"/>
                <w:rPrChange w:id="253" w:author="Vitor Franco" w:date="2017-07-17T09:36:00Z">
                  <w:rPr>
                    <w:rFonts w:ascii="Arial" w:hAnsi="Arial" w:cs="Arial"/>
                  </w:rPr>
                </w:rPrChange>
              </w:rPr>
              <w:t>57.1</w:t>
            </w:r>
          </w:p>
        </w:tc>
      </w:tr>
      <w:tr w:rsidR="00130B51" w:rsidRPr="00CA0466" w14:paraId="21DF962B" w14:textId="77777777" w:rsidTr="001E1EEC">
        <w:trPr>
          <w:trHeight w:val="20"/>
        </w:trPr>
        <w:tc>
          <w:tcPr>
            <w:tcW w:w="0" w:type="auto"/>
            <w:vMerge/>
          </w:tcPr>
          <w:p w14:paraId="63CC06E6" w14:textId="77777777" w:rsidR="00130B51" w:rsidRPr="00CA0466" w:rsidRDefault="00130B51" w:rsidP="004C6C52">
            <w:pPr>
              <w:spacing w:after="0" w:line="240" w:lineRule="auto"/>
              <w:contextualSpacing/>
              <w:jc w:val="both"/>
              <w:rPr>
                <w:rFonts w:ascii="Arial" w:hAnsi="Arial" w:cs="Arial"/>
                <w:b/>
                <w:sz w:val="20"/>
                <w:szCs w:val="20"/>
                <w:rPrChange w:id="254" w:author="Vitor Franco" w:date="2017-07-17T09:36:00Z">
                  <w:rPr>
                    <w:rFonts w:ascii="Arial" w:hAnsi="Arial" w:cs="Arial"/>
                    <w:b/>
                  </w:rPr>
                </w:rPrChange>
              </w:rPr>
            </w:pPr>
          </w:p>
        </w:tc>
        <w:tc>
          <w:tcPr>
            <w:tcW w:w="0" w:type="auto"/>
          </w:tcPr>
          <w:p w14:paraId="25319CEB" w14:textId="77777777" w:rsidR="00130B51" w:rsidRPr="00CA0466" w:rsidRDefault="00130B51" w:rsidP="004C6C52">
            <w:pPr>
              <w:spacing w:after="0" w:line="240" w:lineRule="auto"/>
              <w:contextualSpacing/>
              <w:jc w:val="both"/>
              <w:rPr>
                <w:rFonts w:ascii="Arial" w:hAnsi="Arial" w:cs="Arial"/>
                <w:sz w:val="20"/>
                <w:szCs w:val="20"/>
                <w:rPrChange w:id="255" w:author="Vitor Franco" w:date="2017-07-17T09:36:00Z">
                  <w:rPr>
                    <w:rFonts w:ascii="Arial" w:hAnsi="Arial" w:cs="Arial"/>
                  </w:rPr>
                </w:rPrChange>
              </w:rPr>
            </w:pPr>
            <w:r w:rsidRPr="00CA0466">
              <w:rPr>
                <w:rFonts w:ascii="Arial" w:hAnsi="Arial" w:cs="Arial"/>
                <w:sz w:val="20"/>
                <w:szCs w:val="20"/>
                <w:rPrChange w:id="256" w:author="Vitor Franco" w:date="2017-07-17T09:36:00Z">
                  <w:rPr>
                    <w:rFonts w:ascii="Arial" w:hAnsi="Arial" w:cs="Arial"/>
                  </w:rPr>
                </w:rPrChange>
              </w:rPr>
              <w:t>União de facto</w:t>
            </w:r>
          </w:p>
        </w:tc>
        <w:tc>
          <w:tcPr>
            <w:tcW w:w="0" w:type="auto"/>
          </w:tcPr>
          <w:p w14:paraId="7B5DA468" w14:textId="77777777" w:rsidR="00130B51" w:rsidRPr="00CA0466" w:rsidRDefault="00130B51" w:rsidP="004C6C52">
            <w:pPr>
              <w:spacing w:after="0" w:line="240" w:lineRule="auto"/>
              <w:contextualSpacing/>
              <w:jc w:val="both"/>
              <w:rPr>
                <w:rFonts w:ascii="Arial" w:hAnsi="Arial" w:cs="Arial"/>
                <w:sz w:val="20"/>
                <w:szCs w:val="20"/>
                <w:rPrChange w:id="257" w:author="Vitor Franco" w:date="2017-07-17T09:36:00Z">
                  <w:rPr>
                    <w:rFonts w:ascii="Arial" w:hAnsi="Arial" w:cs="Arial"/>
                  </w:rPr>
                </w:rPrChange>
              </w:rPr>
            </w:pPr>
            <w:r w:rsidRPr="00CA0466">
              <w:rPr>
                <w:rFonts w:ascii="Arial" w:hAnsi="Arial" w:cs="Arial"/>
                <w:sz w:val="20"/>
                <w:szCs w:val="20"/>
                <w:rPrChange w:id="258" w:author="Vitor Franco" w:date="2017-07-17T09:36:00Z">
                  <w:rPr>
                    <w:rFonts w:ascii="Arial" w:hAnsi="Arial" w:cs="Arial"/>
                  </w:rPr>
                </w:rPrChange>
              </w:rPr>
              <w:t>4</w:t>
            </w:r>
          </w:p>
        </w:tc>
        <w:tc>
          <w:tcPr>
            <w:tcW w:w="0" w:type="auto"/>
          </w:tcPr>
          <w:p w14:paraId="52791D18" w14:textId="77777777" w:rsidR="00130B51" w:rsidRPr="00CA0466" w:rsidRDefault="00130B51" w:rsidP="004C6C52">
            <w:pPr>
              <w:spacing w:after="0" w:line="240" w:lineRule="auto"/>
              <w:contextualSpacing/>
              <w:jc w:val="both"/>
              <w:rPr>
                <w:rFonts w:ascii="Arial" w:hAnsi="Arial" w:cs="Arial"/>
                <w:sz w:val="20"/>
                <w:szCs w:val="20"/>
                <w:rPrChange w:id="259" w:author="Vitor Franco" w:date="2017-07-17T09:36:00Z">
                  <w:rPr>
                    <w:rFonts w:ascii="Arial" w:hAnsi="Arial" w:cs="Arial"/>
                  </w:rPr>
                </w:rPrChange>
              </w:rPr>
            </w:pPr>
            <w:r w:rsidRPr="00CA0466">
              <w:rPr>
                <w:rFonts w:ascii="Arial" w:hAnsi="Arial" w:cs="Arial"/>
                <w:sz w:val="20"/>
                <w:szCs w:val="20"/>
                <w:rPrChange w:id="260" w:author="Vitor Franco" w:date="2017-07-17T09:36:00Z">
                  <w:rPr>
                    <w:rFonts w:ascii="Arial" w:hAnsi="Arial" w:cs="Arial"/>
                  </w:rPr>
                </w:rPrChange>
              </w:rPr>
              <w:t>3.1</w:t>
            </w:r>
          </w:p>
        </w:tc>
        <w:tc>
          <w:tcPr>
            <w:tcW w:w="0" w:type="auto"/>
          </w:tcPr>
          <w:p w14:paraId="0B5E108B" w14:textId="77777777" w:rsidR="00130B51" w:rsidRPr="00CA0466" w:rsidRDefault="00130B51" w:rsidP="004C6C52">
            <w:pPr>
              <w:spacing w:after="0" w:line="240" w:lineRule="auto"/>
              <w:contextualSpacing/>
              <w:jc w:val="both"/>
              <w:rPr>
                <w:rFonts w:ascii="Arial" w:hAnsi="Arial" w:cs="Arial"/>
                <w:sz w:val="20"/>
                <w:szCs w:val="20"/>
                <w:rPrChange w:id="261" w:author="Vitor Franco" w:date="2017-07-17T09:36:00Z">
                  <w:rPr>
                    <w:rFonts w:ascii="Arial" w:hAnsi="Arial" w:cs="Arial"/>
                  </w:rPr>
                </w:rPrChange>
              </w:rPr>
            </w:pPr>
          </w:p>
        </w:tc>
        <w:tc>
          <w:tcPr>
            <w:tcW w:w="0" w:type="auto"/>
          </w:tcPr>
          <w:p w14:paraId="32AD4A69" w14:textId="77777777" w:rsidR="00130B51" w:rsidRPr="00CA0466" w:rsidRDefault="00130B51" w:rsidP="004C6C52">
            <w:pPr>
              <w:spacing w:after="0" w:line="240" w:lineRule="auto"/>
              <w:contextualSpacing/>
              <w:jc w:val="both"/>
              <w:rPr>
                <w:rFonts w:ascii="Arial" w:hAnsi="Arial" w:cs="Arial"/>
                <w:sz w:val="20"/>
                <w:szCs w:val="20"/>
                <w:rPrChange w:id="262" w:author="Vitor Franco" w:date="2017-07-17T09:36:00Z">
                  <w:rPr>
                    <w:rFonts w:ascii="Arial" w:hAnsi="Arial" w:cs="Arial"/>
                  </w:rPr>
                </w:rPrChange>
              </w:rPr>
            </w:pPr>
            <w:r w:rsidRPr="00CA0466">
              <w:rPr>
                <w:rFonts w:ascii="Arial" w:hAnsi="Arial" w:cs="Arial"/>
                <w:sz w:val="20"/>
                <w:szCs w:val="20"/>
                <w:rPrChange w:id="263" w:author="Vitor Franco" w:date="2017-07-17T09:36:00Z">
                  <w:rPr>
                    <w:rFonts w:ascii="Arial" w:hAnsi="Arial" w:cs="Arial"/>
                  </w:rPr>
                </w:rPrChange>
              </w:rPr>
              <w:t>11</w:t>
            </w:r>
          </w:p>
        </w:tc>
        <w:tc>
          <w:tcPr>
            <w:tcW w:w="0" w:type="auto"/>
          </w:tcPr>
          <w:p w14:paraId="3D0C748A" w14:textId="77777777" w:rsidR="00130B51" w:rsidRPr="00CA0466" w:rsidRDefault="00130B51" w:rsidP="004C6C52">
            <w:pPr>
              <w:spacing w:after="0" w:line="240" w:lineRule="auto"/>
              <w:contextualSpacing/>
              <w:jc w:val="both"/>
              <w:rPr>
                <w:rFonts w:ascii="Arial" w:hAnsi="Arial" w:cs="Arial"/>
                <w:sz w:val="20"/>
                <w:szCs w:val="20"/>
                <w:rPrChange w:id="264" w:author="Vitor Franco" w:date="2017-07-17T09:36:00Z">
                  <w:rPr>
                    <w:rFonts w:ascii="Arial" w:hAnsi="Arial" w:cs="Arial"/>
                  </w:rPr>
                </w:rPrChange>
              </w:rPr>
            </w:pPr>
            <w:r w:rsidRPr="00CA0466">
              <w:rPr>
                <w:rFonts w:ascii="Arial" w:hAnsi="Arial" w:cs="Arial"/>
                <w:sz w:val="20"/>
                <w:szCs w:val="20"/>
                <w:rPrChange w:id="265" w:author="Vitor Franco" w:date="2017-07-17T09:36:00Z">
                  <w:rPr>
                    <w:rFonts w:ascii="Arial" w:hAnsi="Arial" w:cs="Arial"/>
                  </w:rPr>
                </w:rPrChange>
              </w:rPr>
              <w:t>12.1</w:t>
            </w:r>
          </w:p>
        </w:tc>
      </w:tr>
      <w:tr w:rsidR="00130B51" w:rsidRPr="00CA0466" w14:paraId="33C7CCDB" w14:textId="77777777" w:rsidTr="001E1EEC">
        <w:trPr>
          <w:trHeight w:val="20"/>
        </w:trPr>
        <w:tc>
          <w:tcPr>
            <w:tcW w:w="0" w:type="auto"/>
            <w:vMerge/>
          </w:tcPr>
          <w:p w14:paraId="1990C6C4" w14:textId="77777777" w:rsidR="00130B51" w:rsidRPr="00CA0466" w:rsidRDefault="00130B51" w:rsidP="004C6C52">
            <w:pPr>
              <w:spacing w:after="0" w:line="240" w:lineRule="auto"/>
              <w:contextualSpacing/>
              <w:jc w:val="both"/>
              <w:rPr>
                <w:rFonts w:ascii="Arial" w:hAnsi="Arial" w:cs="Arial"/>
                <w:b/>
                <w:sz w:val="20"/>
                <w:szCs w:val="20"/>
                <w:rPrChange w:id="266" w:author="Vitor Franco" w:date="2017-07-17T09:36:00Z">
                  <w:rPr>
                    <w:rFonts w:ascii="Arial" w:hAnsi="Arial" w:cs="Arial"/>
                    <w:b/>
                  </w:rPr>
                </w:rPrChange>
              </w:rPr>
            </w:pPr>
          </w:p>
        </w:tc>
        <w:tc>
          <w:tcPr>
            <w:tcW w:w="0" w:type="auto"/>
          </w:tcPr>
          <w:p w14:paraId="62260A31" w14:textId="77777777" w:rsidR="00130B51" w:rsidRPr="00CA0466" w:rsidRDefault="00130B51" w:rsidP="004C6C52">
            <w:pPr>
              <w:spacing w:after="0" w:line="240" w:lineRule="auto"/>
              <w:contextualSpacing/>
              <w:jc w:val="both"/>
              <w:rPr>
                <w:rFonts w:ascii="Arial" w:hAnsi="Arial" w:cs="Arial"/>
                <w:sz w:val="20"/>
                <w:szCs w:val="20"/>
                <w:rPrChange w:id="267" w:author="Vitor Franco" w:date="2017-07-17T09:36:00Z">
                  <w:rPr>
                    <w:rFonts w:ascii="Arial" w:hAnsi="Arial" w:cs="Arial"/>
                  </w:rPr>
                </w:rPrChange>
              </w:rPr>
            </w:pPr>
            <w:r w:rsidRPr="00CA0466">
              <w:rPr>
                <w:rFonts w:ascii="Arial" w:hAnsi="Arial" w:cs="Arial"/>
                <w:sz w:val="20"/>
                <w:szCs w:val="20"/>
                <w:rPrChange w:id="268" w:author="Vitor Franco" w:date="2017-07-17T09:36:00Z">
                  <w:rPr>
                    <w:rFonts w:ascii="Arial" w:hAnsi="Arial" w:cs="Arial"/>
                  </w:rPr>
                </w:rPrChange>
              </w:rPr>
              <w:t>Viúvo(a)</w:t>
            </w:r>
          </w:p>
        </w:tc>
        <w:tc>
          <w:tcPr>
            <w:tcW w:w="0" w:type="auto"/>
          </w:tcPr>
          <w:p w14:paraId="6861F475" w14:textId="77777777" w:rsidR="00130B51" w:rsidRPr="00CA0466" w:rsidRDefault="00130B51" w:rsidP="004C6C52">
            <w:pPr>
              <w:spacing w:after="0" w:line="240" w:lineRule="auto"/>
              <w:contextualSpacing/>
              <w:jc w:val="both"/>
              <w:rPr>
                <w:rFonts w:ascii="Arial" w:hAnsi="Arial" w:cs="Arial"/>
                <w:sz w:val="20"/>
                <w:szCs w:val="20"/>
                <w:rPrChange w:id="269" w:author="Vitor Franco" w:date="2017-07-17T09:36:00Z">
                  <w:rPr>
                    <w:rFonts w:ascii="Arial" w:hAnsi="Arial" w:cs="Arial"/>
                  </w:rPr>
                </w:rPrChange>
              </w:rPr>
            </w:pPr>
            <w:r w:rsidRPr="00CA0466">
              <w:rPr>
                <w:rFonts w:ascii="Arial" w:hAnsi="Arial" w:cs="Arial"/>
                <w:sz w:val="20"/>
                <w:szCs w:val="20"/>
                <w:rPrChange w:id="270" w:author="Vitor Franco" w:date="2017-07-17T09:36:00Z">
                  <w:rPr>
                    <w:rFonts w:ascii="Arial" w:hAnsi="Arial" w:cs="Arial"/>
                  </w:rPr>
                </w:rPrChange>
              </w:rPr>
              <w:t>0</w:t>
            </w:r>
          </w:p>
        </w:tc>
        <w:tc>
          <w:tcPr>
            <w:tcW w:w="0" w:type="auto"/>
          </w:tcPr>
          <w:p w14:paraId="10EC139C" w14:textId="77777777" w:rsidR="00130B51" w:rsidRPr="00CA0466" w:rsidRDefault="00130B51" w:rsidP="004C6C52">
            <w:pPr>
              <w:spacing w:after="0" w:line="240" w:lineRule="auto"/>
              <w:contextualSpacing/>
              <w:jc w:val="both"/>
              <w:rPr>
                <w:rFonts w:ascii="Arial" w:hAnsi="Arial" w:cs="Arial"/>
                <w:sz w:val="20"/>
                <w:szCs w:val="20"/>
                <w:rPrChange w:id="271" w:author="Vitor Franco" w:date="2017-07-17T09:36:00Z">
                  <w:rPr>
                    <w:rFonts w:ascii="Arial" w:hAnsi="Arial" w:cs="Arial"/>
                  </w:rPr>
                </w:rPrChange>
              </w:rPr>
            </w:pPr>
            <w:r w:rsidRPr="00CA0466">
              <w:rPr>
                <w:rFonts w:ascii="Arial" w:hAnsi="Arial" w:cs="Arial"/>
                <w:sz w:val="20"/>
                <w:szCs w:val="20"/>
                <w:rPrChange w:id="272" w:author="Vitor Franco" w:date="2017-07-17T09:36:00Z">
                  <w:rPr>
                    <w:rFonts w:ascii="Arial" w:hAnsi="Arial" w:cs="Arial"/>
                  </w:rPr>
                </w:rPrChange>
              </w:rPr>
              <w:t>0.0</w:t>
            </w:r>
          </w:p>
        </w:tc>
        <w:tc>
          <w:tcPr>
            <w:tcW w:w="0" w:type="auto"/>
          </w:tcPr>
          <w:p w14:paraId="4BB8F8C0" w14:textId="77777777" w:rsidR="00130B51" w:rsidRPr="00CA0466" w:rsidRDefault="00130B51" w:rsidP="004C6C52">
            <w:pPr>
              <w:spacing w:after="0" w:line="240" w:lineRule="auto"/>
              <w:contextualSpacing/>
              <w:jc w:val="both"/>
              <w:rPr>
                <w:rFonts w:ascii="Arial" w:hAnsi="Arial" w:cs="Arial"/>
                <w:sz w:val="20"/>
                <w:szCs w:val="20"/>
                <w:rPrChange w:id="273" w:author="Vitor Franco" w:date="2017-07-17T09:36:00Z">
                  <w:rPr>
                    <w:rFonts w:ascii="Arial" w:hAnsi="Arial" w:cs="Arial"/>
                  </w:rPr>
                </w:rPrChange>
              </w:rPr>
            </w:pPr>
          </w:p>
        </w:tc>
        <w:tc>
          <w:tcPr>
            <w:tcW w:w="0" w:type="auto"/>
          </w:tcPr>
          <w:p w14:paraId="122BB69E" w14:textId="77777777" w:rsidR="00130B51" w:rsidRPr="00CA0466" w:rsidRDefault="00130B51" w:rsidP="004C6C52">
            <w:pPr>
              <w:spacing w:after="0" w:line="240" w:lineRule="auto"/>
              <w:contextualSpacing/>
              <w:jc w:val="both"/>
              <w:rPr>
                <w:rFonts w:ascii="Arial" w:hAnsi="Arial" w:cs="Arial"/>
                <w:sz w:val="20"/>
                <w:szCs w:val="20"/>
                <w:rPrChange w:id="274" w:author="Vitor Franco" w:date="2017-07-17T09:36:00Z">
                  <w:rPr>
                    <w:rFonts w:ascii="Arial" w:hAnsi="Arial" w:cs="Arial"/>
                  </w:rPr>
                </w:rPrChange>
              </w:rPr>
            </w:pPr>
            <w:r w:rsidRPr="00CA0466">
              <w:rPr>
                <w:rFonts w:ascii="Arial" w:hAnsi="Arial" w:cs="Arial"/>
                <w:sz w:val="20"/>
                <w:szCs w:val="20"/>
                <w:rPrChange w:id="275" w:author="Vitor Franco" w:date="2017-07-17T09:36:00Z">
                  <w:rPr>
                    <w:rFonts w:ascii="Arial" w:hAnsi="Arial" w:cs="Arial"/>
                  </w:rPr>
                </w:rPrChange>
              </w:rPr>
              <w:t>6</w:t>
            </w:r>
          </w:p>
        </w:tc>
        <w:tc>
          <w:tcPr>
            <w:tcW w:w="0" w:type="auto"/>
          </w:tcPr>
          <w:p w14:paraId="32098F36" w14:textId="77777777" w:rsidR="00130B51" w:rsidRPr="00CA0466" w:rsidRDefault="00130B51" w:rsidP="004C6C52">
            <w:pPr>
              <w:spacing w:after="0" w:line="240" w:lineRule="auto"/>
              <w:contextualSpacing/>
              <w:jc w:val="both"/>
              <w:rPr>
                <w:rFonts w:ascii="Arial" w:hAnsi="Arial" w:cs="Arial"/>
                <w:sz w:val="20"/>
                <w:szCs w:val="20"/>
                <w:rPrChange w:id="276" w:author="Vitor Franco" w:date="2017-07-17T09:36:00Z">
                  <w:rPr>
                    <w:rFonts w:ascii="Arial" w:hAnsi="Arial" w:cs="Arial"/>
                  </w:rPr>
                </w:rPrChange>
              </w:rPr>
            </w:pPr>
            <w:r w:rsidRPr="00CA0466">
              <w:rPr>
                <w:rFonts w:ascii="Arial" w:hAnsi="Arial" w:cs="Arial"/>
                <w:sz w:val="20"/>
                <w:szCs w:val="20"/>
                <w:rPrChange w:id="277" w:author="Vitor Franco" w:date="2017-07-17T09:36:00Z">
                  <w:rPr>
                    <w:rFonts w:ascii="Arial" w:hAnsi="Arial" w:cs="Arial"/>
                  </w:rPr>
                </w:rPrChange>
              </w:rPr>
              <w:t>6.6</w:t>
            </w:r>
          </w:p>
        </w:tc>
      </w:tr>
      <w:tr w:rsidR="00130B51" w:rsidRPr="00CA0466" w14:paraId="332BB174" w14:textId="77777777" w:rsidTr="001E1EEC">
        <w:trPr>
          <w:trHeight w:val="20"/>
        </w:trPr>
        <w:tc>
          <w:tcPr>
            <w:tcW w:w="0" w:type="auto"/>
            <w:vMerge/>
          </w:tcPr>
          <w:p w14:paraId="130AB6EB" w14:textId="77777777" w:rsidR="00130B51" w:rsidRPr="00CA0466" w:rsidRDefault="00130B51" w:rsidP="004C6C52">
            <w:pPr>
              <w:spacing w:after="0" w:line="240" w:lineRule="auto"/>
              <w:contextualSpacing/>
              <w:jc w:val="both"/>
              <w:rPr>
                <w:rFonts w:ascii="Arial" w:hAnsi="Arial" w:cs="Arial"/>
                <w:b/>
                <w:sz w:val="20"/>
                <w:szCs w:val="20"/>
                <w:rPrChange w:id="278" w:author="Vitor Franco" w:date="2017-07-17T09:36:00Z">
                  <w:rPr>
                    <w:rFonts w:ascii="Arial" w:hAnsi="Arial" w:cs="Arial"/>
                    <w:b/>
                  </w:rPr>
                </w:rPrChange>
              </w:rPr>
            </w:pPr>
          </w:p>
        </w:tc>
        <w:tc>
          <w:tcPr>
            <w:tcW w:w="0" w:type="auto"/>
          </w:tcPr>
          <w:p w14:paraId="1D18022E" w14:textId="77777777" w:rsidR="00130B51" w:rsidRPr="00CA0466" w:rsidRDefault="00130B51" w:rsidP="004C6C52">
            <w:pPr>
              <w:spacing w:after="0" w:line="240" w:lineRule="auto"/>
              <w:contextualSpacing/>
              <w:jc w:val="both"/>
              <w:rPr>
                <w:rFonts w:ascii="Arial" w:hAnsi="Arial" w:cs="Arial"/>
                <w:sz w:val="20"/>
                <w:szCs w:val="20"/>
                <w:rPrChange w:id="279" w:author="Vitor Franco" w:date="2017-07-17T09:36:00Z">
                  <w:rPr>
                    <w:rFonts w:ascii="Arial" w:hAnsi="Arial" w:cs="Arial"/>
                  </w:rPr>
                </w:rPrChange>
              </w:rPr>
            </w:pPr>
            <w:r w:rsidRPr="00CA0466">
              <w:rPr>
                <w:rFonts w:ascii="Arial" w:hAnsi="Arial" w:cs="Arial"/>
                <w:sz w:val="20"/>
                <w:szCs w:val="20"/>
                <w:rPrChange w:id="280" w:author="Vitor Franco" w:date="2017-07-17T09:36:00Z">
                  <w:rPr>
                    <w:rFonts w:ascii="Arial" w:hAnsi="Arial" w:cs="Arial"/>
                  </w:rPr>
                </w:rPrChange>
              </w:rPr>
              <w:t>Separado(a)</w:t>
            </w:r>
          </w:p>
        </w:tc>
        <w:tc>
          <w:tcPr>
            <w:tcW w:w="0" w:type="auto"/>
          </w:tcPr>
          <w:p w14:paraId="3D186A04" w14:textId="77777777" w:rsidR="00130B51" w:rsidRPr="00CA0466" w:rsidRDefault="00130B51" w:rsidP="004C6C52">
            <w:pPr>
              <w:spacing w:after="0" w:line="240" w:lineRule="auto"/>
              <w:contextualSpacing/>
              <w:jc w:val="both"/>
              <w:rPr>
                <w:rFonts w:ascii="Arial" w:hAnsi="Arial" w:cs="Arial"/>
                <w:sz w:val="20"/>
                <w:szCs w:val="20"/>
                <w:rPrChange w:id="281" w:author="Vitor Franco" w:date="2017-07-17T09:36:00Z">
                  <w:rPr>
                    <w:rFonts w:ascii="Arial" w:hAnsi="Arial" w:cs="Arial"/>
                  </w:rPr>
                </w:rPrChange>
              </w:rPr>
            </w:pPr>
            <w:r w:rsidRPr="00CA0466">
              <w:rPr>
                <w:rFonts w:ascii="Arial" w:hAnsi="Arial" w:cs="Arial"/>
                <w:sz w:val="20"/>
                <w:szCs w:val="20"/>
                <w:rPrChange w:id="282" w:author="Vitor Franco" w:date="2017-07-17T09:36:00Z">
                  <w:rPr>
                    <w:rFonts w:ascii="Arial" w:hAnsi="Arial" w:cs="Arial"/>
                  </w:rPr>
                </w:rPrChange>
              </w:rPr>
              <w:t>0</w:t>
            </w:r>
          </w:p>
        </w:tc>
        <w:tc>
          <w:tcPr>
            <w:tcW w:w="0" w:type="auto"/>
          </w:tcPr>
          <w:p w14:paraId="6CA7E3FB" w14:textId="77777777" w:rsidR="00130B51" w:rsidRPr="00CA0466" w:rsidRDefault="00130B51" w:rsidP="004C6C52">
            <w:pPr>
              <w:spacing w:after="0" w:line="240" w:lineRule="auto"/>
              <w:contextualSpacing/>
              <w:jc w:val="both"/>
              <w:rPr>
                <w:rFonts w:ascii="Arial" w:hAnsi="Arial" w:cs="Arial"/>
                <w:sz w:val="20"/>
                <w:szCs w:val="20"/>
                <w:rPrChange w:id="283" w:author="Vitor Franco" w:date="2017-07-17T09:36:00Z">
                  <w:rPr>
                    <w:rFonts w:ascii="Arial" w:hAnsi="Arial" w:cs="Arial"/>
                  </w:rPr>
                </w:rPrChange>
              </w:rPr>
            </w:pPr>
            <w:r w:rsidRPr="00CA0466">
              <w:rPr>
                <w:rFonts w:ascii="Arial" w:hAnsi="Arial" w:cs="Arial"/>
                <w:sz w:val="20"/>
                <w:szCs w:val="20"/>
                <w:rPrChange w:id="284" w:author="Vitor Franco" w:date="2017-07-17T09:36:00Z">
                  <w:rPr>
                    <w:rFonts w:ascii="Arial" w:hAnsi="Arial" w:cs="Arial"/>
                  </w:rPr>
                </w:rPrChange>
              </w:rPr>
              <w:t>0.0</w:t>
            </w:r>
          </w:p>
        </w:tc>
        <w:tc>
          <w:tcPr>
            <w:tcW w:w="0" w:type="auto"/>
          </w:tcPr>
          <w:p w14:paraId="7FE20DCA" w14:textId="77777777" w:rsidR="00130B51" w:rsidRPr="00CA0466" w:rsidRDefault="00130B51" w:rsidP="004C6C52">
            <w:pPr>
              <w:spacing w:after="0" w:line="240" w:lineRule="auto"/>
              <w:contextualSpacing/>
              <w:jc w:val="both"/>
              <w:rPr>
                <w:rFonts w:ascii="Arial" w:hAnsi="Arial" w:cs="Arial"/>
                <w:sz w:val="20"/>
                <w:szCs w:val="20"/>
                <w:rPrChange w:id="285" w:author="Vitor Franco" w:date="2017-07-17T09:36:00Z">
                  <w:rPr>
                    <w:rFonts w:ascii="Arial" w:hAnsi="Arial" w:cs="Arial"/>
                  </w:rPr>
                </w:rPrChange>
              </w:rPr>
            </w:pPr>
          </w:p>
        </w:tc>
        <w:tc>
          <w:tcPr>
            <w:tcW w:w="0" w:type="auto"/>
          </w:tcPr>
          <w:p w14:paraId="1E37F718" w14:textId="77777777" w:rsidR="00130B51" w:rsidRPr="00CA0466" w:rsidRDefault="00130B51" w:rsidP="004C6C52">
            <w:pPr>
              <w:spacing w:after="0" w:line="240" w:lineRule="auto"/>
              <w:contextualSpacing/>
              <w:jc w:val="both"/>
              <w:rPr>
                <w:rFonts w:ascii="Arial" w:hAnsi="Arial" w:cs="Arial"/>
                <w:sz w:val="20"/>
                <w:szCs w:val="20"/>
                <w:rPrChange w:id="286" w:author="Vitor Franco" w:date="2017-07-17T09:36:00Z">
                  <w:rPr>
                    <w:rFonts w:ascii="Arial" w:hAnsi="Arial" w:cs="Arial"/>
                  </w:rPr>
                </w:rPrChange>
              </w:rPr>
            </w:pPr>
            <w:r w:rsidRPr="00CA0466">
              <w:rPr>
                <w:rFonts w:ascii="Arial" w:hAnsi="Arial" w:cs="Arial"/>
                <w:sz w:val="20"/>
                <w:szCs w:val="20"/>
                <w:rPrChange w:id="287" w:author="Vitor Franco" w:date="2017-07-17T09:36:00Z">
                  <w:rPr>
                    <w:rFonts w:ascii="Arial" w:hAnsi="Arial" w:cs="Arial"/>
                  </w:rPr>
                </w:rPrChange>
              </w:rPr>
              <w:t>0</w:t>
            </w:r>
          </w:p>
        </w:tc>
        <w:tc>
          <w:tcPr>
            <w:tcW w:w="0" w:type="auto"/>
          </w:tcPr>
          <w:p w14:paraId="640F1F2B" w14:textId="77777777" w:rsidR="00130B51" w:rsidRPr="00CA0466" w:rsidRDefault="00130B51" w:rsidP="004C6C52">
            <w:pPr>
              <w:spacing w:after="0" w:line="240" w:lineRule="auto"/>
              <w:contextualSpacing/>
              <w:jc w:val="both"/>
              <w:rPr>
                <w:rFonts w:ascii="Arial" w:hAnsi="Arial" w:cs="Arial"/>
                <w:sz w:val="20"/>
                <w:szCs w:val="20"/>
                <w:rPrChange w:id="288" w:author="Vitor Franco" w:date="2017-07-17T09:36:00Z">
                  <w:rPr>
                    <w:rFonts w:ascii="Arial" w:hAnsi="Arial" w:cs="Arial"/>
                  </w:rPr>
                </w:rPrChange>
              </w:rPr>
            </w:pPr>
            <w:r w:rsidRPr="00CA0466">
              <w:rPr>
                <w:rFonts w:ascii="Arial" w:hAnsi="Arial" w:cs="Arial"/>
                <w:sz w:val="20"/>
                <w:szCs w:val="20"/>
                <w:rPrChange w:id="289" w:author="Vitor Franco" w:date="2017-07-17T09:36:00Z">
                  <w:rPr>
                    <w:rFonts w:ascii="Arial" w:hAnsi="Arial" w:cs="Arial"/>
                  </w:rPr>
                </w:rPrChange>
              </w:rPr>
              <w:t>0.0</w:t>
            </w:r>
          </w:p>
        </w:tc>
      </w:tr>
      <w:tr w:rsidR="00130B51" w:rsidRPr="00CA0466" w14:paraId="25C0F798" w14:textId="77777777" w:rsidTr="001E1EEC">
        <w:trPr>
          <w:trHeight w:val="20"/>
        </w:trPr>
        <w:tc>
          <w:tcPr>
            <w:tcW w:w="0" w:type="auto"/>
            <w:vMerge/>
          </w:tcPr>
          <w:p w14:paraId="2E437A25" w14:textId="77777777" w:rsidR="00130B51" w:rsidRPr="00CA0466" w:rsidRDefault="00130B51" w:rsidP="004C6C52">
            <w:pPr>
              <w:spacing w:after="0" w:line="240" w:lineRule="auto"/>
              <w:contextualSpacing/>
              <w:jc w:val="both"/>
              <w:rPr>
                <w:rFonts w:ascii="Arial" w:hAnsi="Arial" w:cs="Arial"/>
                <w:b/>
                <w:sz w:val="20"/>
                <w:szCs w:val="20"/>
                <w:rPrChange w:id="290" w:author="Vitor Franco" w:date="2017-07-17T09:36:00Z">
                  <w:rPr>
                    <w:rFonts w:ascii="Arial" w:hAnsi="Arial" w:cs="Arial"/>
                    <w:b/>
                  </w:rPr>
                </w:rPrChange>
              </w:rPr>
            </w:pPr>
          </w:p>
        </w:tc>
        <w:tc>
          <w:tcPr>
            <w:tcW w:w="0" w:type="auto"/>
          </w:tcPr>
          <w:p w14:paraId="6DB1B076" w14:textId="77777777" w:rsidR="00130B51" w:rsidRPr="00CA0466" w:rsidRDefault="00130B51" w:rsidP="004C6C52">
            <w:pPr>
              <w:spacing w:after="0" w:line="240" w:lineRule="auto"/>
              <w:contextualSpacing/>
              <w:jc w:val="both"/>
              <w:rPr>
                <w:rFonts w:ascii="Arial" w:hAnsi="Arial" w:cs="Arial"/>
                <w:sz w:val="20"/>
                <w:szCs w:val="20"/>
                <w:rPrChange w:id="291" w:author="Vitor Franco" w:date="2017-07-17T09:36:00Z">
                  <w:rPr>
                    <w:rFonts w:ascii="Arial" w:hAnsi="Arial" w:cs="Arial"/>
                  </w:rPr>
                </w:rPrChange>
              </w:rPr>
            </w:pPr>
            <w:r w:rsidRPr="00CA0466">
              <w:rPr>
                <w:rFonts w:ascii="Arial" w:hAnsi="Arial" w:cs="Arial"/>
                <w:sz w:val="20"/>
                <w:szCs w:val="20"/>
                <w:rPrChange w:id="292" w:author="Vitor Franco" w:date="2017-07-17T09:36:00Z">
                  <w:rPr>
                    <w:rFonts w:ascii="Arial" w:hAnsi="Arial" w:cs="Arial"/>
                  </w:rPr>
                </w:rPrChange>
              </w:rPr>
              <w:t>Divorciado(a)</w:t>
            </w:r>
          </w:p>
        </w:tc>
        <w:tc>
          <w:tcPr>
            <w:tcW w:w="0" w:type="auto"/>
          </w:tcPr>
          <w:p w14:paraId="54CB8299" w14:textId="77777777" w:rsidR="00130B51" w:rsidRPr="00CA0466" w:rsidRDefault="00130B51" w:rsidP="004C6C52">
            <w:pPr>
              <w:spacing w:after="0" w:line="240" w:lineRule="auto"/>
              <w:contextualSpacing/>
              <w:jc w:val="both"/>
              <w:rPr>
                <w:rFonts w:ascii="Arial" w:hAnsi="Arial" w:cs="Arial"/>
                <w:sz w:val="20"/>
                <w:szCs w:val="20"/>
                <w:rPrChange w:id="293" w:author="Vitor Franco" w:date="2017-07-17T09:36:00Z">
                  <w:rPr>
                    <w:rFonts w:ascii="Arial" w:hAnsi="Arial" w:cs="Arial"/>
                  </w:rPr>
                </w:rPrChange>
              </w:rPr>
            </w:pPr>
            <w:r w:rsidRPr="00CA0466">
              <w:rPr>
                <w:rFonts w:ascii="Arial" w:hAnsi="Arial" w:cs="Arial"/>
                <w:sz w:val="20"/>
                <w:szCs w:val="20"/>
                <w:rPrChange w:id="294" w:author="Vitor Franco" w:date="2017-07-17T09:36:00Z">
                  <w:rPr>
                    <w:rFonts w:ascii="Arial" w:hAnsi="Arial" w:cs="Arial"/>
                  </w:rPr>
                </w:rPrChange>
              </w:rPr>
              <w:t>0</w:t>
            </w:r>
          </w:p>
        </w:tc>
        <w:tc>
          <w:tcPr>
            <w:tcW w:w="0" w:type="auto"/>
          </w:tcPr>
          <w:p w14:paraId="1E5DF86F" w14:textId="77777777" w:rsidR="00130B51" w:rsidRPr="00CA0466" w:rsidRDefault="00130B51" w:rsidP="004C6C52">
            <w:pPr>
              <w:spacing w:after="0" w:line="240" w:lineRule="auto"/>
              <w:contextualSpacing/>
              <w:jc w:val="both"/>
              <w:rPr>
                <w:rFonts w:ascii="Arial" w:hAnsi="Arial" w:cs="Arial"/>
                <w:sz w:val="20"/>
                <w:szCs w:val="20"/>
                <w:rPrChange w:id="295" w:author="Vitor Franco" w:date="2017-07-17T09:36:00Z">
                  <w:rPr>
                    <w:rFonts w:ascii="Arial" w:hAnsi="Arial" w:cs="Arial"/>
                  </w:rPr>
                </w:rPrChange>
              </w:rPr>
            </w:pPr>
            <w:r w:rsidRPr="00CA0466">
              <w:rPr>
                <w:rFonts w:ascii="Arial" w:hAnsi="Arial" w:cs="Arial"/>
                <w:sz w:val="20"/>
                <w:szCs w:val="20"/>
                <w:rPrChange w:id="296" w:author="Vitor Franco" w:date="2017-07-17T09:36:00Z">
                  <w:rPr>
                    <w:rFonts w:ascii="Arial" w:hAnsi="Arial" w:cs="Arial"/>
                  </w:rPr>
                </w:rPrChange>
              </w:rPr>
              <w:t>0.0</w:t>
            </w:r>
          </w:p>
        </w:tc>
        <w:tc>
          <w:tcPr>
            <w:tcW w:w="0" w:type="auto"/>
          </w:tcPr>
          <w:p w14:paraId="16106D6E" w14:textId="77777777" w:rsidR="00130B51" w:rsidRPr="00CA0466" w:rsidRDefault="00130B51" w:rsidP="004C6C52">
            <w:pPr>
              <w:spacing w:after="0" w:line="240" w:lineRule="auto"/>
              <w:contextualSpacing/>
              <w:jc w:val="both"/>
              <w:rPr>
                <w:rFonts w:ascii="Arial" w:hAnsi="Arial" w:cs="Arial"/>
                <w:sz w:val="20"/>
                <w:szCs w:val="20"/>
                <w:rPrChange w:id="297" w:author="Vitor Franco" w:date="2017-07-17T09:36:00Z">
                  <w:rPr>
                    <w:rFonts w:ascii="Arial" w:hAnsi="Arial" w:cs="Arial"/>
                  </w:rPr>
                </w:rPrChange>
              </w:rPr>
            </w:pPr>
          </w:p>
        </w:tc>
        <w:tc>
          <w:tcPr>
            <w:tcW w:w="0" w:type="auto"/>
          </w:tcPr>
          <w:p w14:paraId="0F42C3CB" w14:textId="77777777" w:rsidR="00130B51" w:rsidRPr="00CA0466" w:rsidRDefault="00130B51" w:rsidP="004C6C52">
            <w:pPr>
              <w:spacing w:after="0" w:line="240" w:lineRule="auto"/>
              <w:contextualSpacing/>
              <w:jc w:val="both"/>
              <w:rPr>
                <w:rFonts w:ascii="Arial" w:hAnsi="Arial" w:cs="Arial"/>
                <w:sz w:val="20"/>
                <w:szCs w:val="20"/>
                <w:rPrChange w:id="298" w:author="Vitor Franco" w:date="2017-07-17T09:36:00Z">
                  <w:rPr>
                    <w:rFonts w:ascii="Arial" w:hAnsi="Arial" w:cs="Arial"/>
                  </w:rPr>
                </w:rPrChange>
              </w:rPr>
            </w:pPr>
            <w:r w:rsidRPr="00CA0466">
              <w:rPr>
                <w:rFonts w:ascii="Arial" w:hAnsi="Arial" w:cs="Arial"/>
                <w:sz w:val="20"/>
                <w:szCs w:val="20"/>
                <w:rPrChange w:id="299" w:author="Vitor Franco" w:date="2017-07-17T09:36:00Z">
                  <w:rPr>
                    <w:rFonts w:ascii="Arial" w:hAnsi="Arial" w:cs="Arial"/>
                  </w:rPr>
                </w:rPrChange>
              </w:rPr>
              <w:t>12</w:t>
            </w:r>
          </w:p>
        </w:tc>
        <w:tc>
          <w:tcPr>
            <w:tcW w:w="0" w:type="auto"/>
          </w:tcPr>
          <w:p w14:paraId="0F5E0A61" w14:textId="77777777" w:rsidR="00130B51" w:rsidRPr="00CA0466" w:rsidRDefault="00130B51" w:rsidP="004C6C52">
            <w:pPr>
              <w:spacing w:after="0" w:line="240" w:lineRule="auto"/>
              <w:contextualSpacing/>
              <w:jc w:val="both"/>
              <w:rPr>
                <w:rFonts w:ascii="Arial" w:hAnsi="Arial" w:cs="Arial"/>
                <w:sz w:val="20"/>
                <w:szCs w:val="20"/>
                <w:rPrChange w:id="300" w:author="Vitor Franco" w:date="2017-07-17T09:36:00Z">
                  <w:rPr>
                    <w:rFonts w:ascii="Arial" w:hAnsi="Arial" w:cs="Arial"/>
                  </w:rPr>
                </w:rPrChange>
              </w:rPr>
            </w:pPr>
            <w:r w:rsidRPr="00CA0466">
              <w:rPr>
                <w:rFonts w:ascii="Arial" w:hAnsi="Arial" w:cs="Arial"/>
                <w:sz w:val="20"/>
                <w:szCs w:val="20"/>
                <w:rPrChange w:id="301" w:author="Vitor Franco" w:date="2017-07-17T09:36:00Z">
                  <w:rPr>
                    <w:rFonts w:ascii="Arial" w:hAnsi="Arial" w:cs="Arial"/>
                  </w:rPr>
                </w:rPrChange>
              </w:rPr>
              <w:t>13.2</w:t>
            </w:r>
          </w:p>
        </w:tc>
      </w:tr>
      <w:tr w:rsidR="00130B51" w:rsidRPr="00CA0466" w14:paraId="4E06EF31" w14:textId="77777777" w:rsidTr="001E1EEC">
        <w:trPr>
          <w:trHeight w:val="20"/>
        </w:trPr>
        <w:tc>
          <w:tcPr>
            <w:tcW w:w="0" w:type="auto"/>
            <w:vMerge/>
          </w:tcPr>
          <w:p w14:paraId="76E73937" w14:textId="77777777" w:rsidR="00130B51" w:rsidRPr="00CA0466" w:rsidRDefault="00130B51" w:rsidP="004C6C52">
            <w:pPr>
              <w:spacing w:after="0" w:line="240" w:lineRule="auto"/>
              <w:contextualSpacing/>
              <w:jc w:val="both"/>
              <w:rPr>
                <w:rFonts w:ascii="Arial" w:hAnsi="Arial" w:cs="Arial"/>
                <w:b/>
                <w:sz w:val="20"/>
                <w:szCs w:val="20"/>
                <w:rPrChange w:id="302" w:author="Vitor Franco" w:date="2017-07-17T09:36:00Z">
                  <w:rPr>
                    <w:rFonts w:ascii="Arial" w:hAnsi="Arial" w:cs="Arial"/>
                    <w:b/>
                  </w:rPr>
                </w:rPrChange>
              </w:rPr>
            </w:pPr>
          </w:p>
        </w:tc>
        <w:tc>
          <w:tcPr>
            <w:tcW w:w="0" w:type="auto"/>
          </w:tcPr>
          <w:p w14:paraId="1F8AD943" w14:textId="77777777" w:rsidR="00130B51" w:rsidRPr="00CA0466" w:rsidRDefault="00130B51" w:rsidP="004C6C52">
            <w:pPr>
              <w:spacing w:after="0" w:line="240" w:lineRule="auto"/>
              <w:contextualSpacing/>
              <w:jc w:val="both"/>
              <w:rPr>
                <w:rFonts w:ascii="Arial" w:hAnsi="Arial" w:cs="Arial"/>
                <w:sz w:val="20"/>
                <w:szCs w:val="20"/>
                <w:rPrChange w:id="303" w:author="Vitor Franco" w:date="2017-07-17T09:36:00Z">
                  <w:rPr>
                    <w:rFonts w:ascii="Arial" w:hAnsi="Arial" w:cs="Arial"/>
                  </w:rPr>
                </w:rPrChange>
              </w:rPr>
            </w:pPr>
            <w:r w:rsidRPr="00CA0466">
              <w:rPr>
                <w:rFonts w:ascii="Arial" w:hAnsi="Arial" w:cs="Arial"/>
                <w:sz w:val="20"/>
                <w:szCs w:val="20"/>
                <w:rPrChange w:id="304" w:author="Vitor Franco" w:date="2017-07-17T09:36:00Z">
                  <w:rPr>
                    <w:rFonts w:ascii="Arial" w:hAnsi="Arial" w:cs="Arial"/>
                  </w:rPr>
                </w:rPrChange>
              </w:rPr>
              <w:t>Solteiro(a)</w:t>
            </w:r>
          </w:p>
        </w:tc>
        <w:tc>
          <w:tcPr>
            <w:tcW w:w="0" w:type="auto"/>
          </w:tcPr>
          <w:p w14:paraId="2CBD9092" w14:textId="77777777" w:rsidR="00130B51" w:rsidRPr="00CA0466" w:rsidRDefault="00130B51" w:rsidP="004C6C52">
            <w:pPr>
              <w:spacing w:after="0" w:line="240" w:lineRule="auto"/>
              <w:contextualSpacing/>
              <w:jc w:val="both"/>
              <w:rPr>
                <w:rFonts w:ascii="Arial" w:hAnsi="Arial" w:cs="Arial"/>
                <w:sz w:val="20"/>
                <w:szCs w:val="20"/>
                <w:rPrChange w:id="305" w:author="Vitor Franco" w:date="2017-07-17T09:36:00Z">
                  <w:rPr>
                    <w:rFonts w:ascii="Arial" w:hAnsi="Arial" w:cs="Arial"/>
                  </w:rPr>
                </w:rPrChange>
              </w:rPr>
            </w:pPr>
            <w:r w:rsidRPr="00CA0466">
              <w:rPr>
                <w:rFonts w:ascii="Arial" w:hAnsi="Arial" w:cs="Arial"/>
                <w:sz w:val="20"/>
                <w:szCs w:val="20"/>
                <w:rPrChange w:id="306" w:author="Vitor Franco" w:date="2017-07-17T09:36:00Z">
                  <w:rPr>
                    <w:rFonts w:ascii="Arial" w:hAnsi="Arial" w:cs="Arial"/>
                  </w:rPr>
                </w:rPrChange>
              </w:rPr>
              <w:t>123</w:t>
            </w:r>
          </w:p>
        </w:tc>
        <w:tc>
          <w:tcPr>
            <w:tcW w:w="0" w:type="auto"/>
          </w:tcPr>
          <w:p w14:paraId="7F5FF179" w14:textId="77777777" w:rsidR="00130B51" w:rsidRPr="00CA0466" w:rsidRDefault="00130B51" w:rsidP="004C6C52">
            <w:pPr>
              <w:spacing w:after="0" w:line="240" w:lineRule="auto"/>
              <w:contextualSpacing/>
              <w:jc w:val="both"/>
              <w:rPr>
                <w:rFonts w:ascii="Arial" w:hAnsi="Arial" w:cs="Arial"/>
                <w:sz w:val="20"/>
                <w:szCs w:val="20"/>
                <w:rPrChange w:id="307" w:author="Vitor Franco" w:date="2017-07-17T09:36:00Z">
                  <w:rPr>
                    <w:rFonts w:ascii="Arial" w:hAnsi="Arial" w:cs="Arial"/>
                  </w:rPr>
                </w:rPrChange>
              </w:rPr>
            </w:pPr>
            <w:r w:rsidRPr="00CA0466">
              <w:rPr>
                <w:rFonts w:ascii="Arial" w:hAnsi="Arial" w:cs="Arial"/>
                <w:sz w:val="20"/>
                <w:szCs w:val="20"/>
                <w:rPrChange w:id="308" w:author="Vitor Franco" w:date="2017-07-17T09:36:00Z">
                  <w:rPr>
                    <w:rFonts w:ascii="Arial" w:hAnsi="Arial" w:cs="Arial"/>
                  </w:rPr>
                </w:rPrChange>
              </w:rPr>
              <w:t>94.6</w:t>
            </w:r>
          </w:p>
        </w:tc>
        <w:tc>
          <w:tcPr>
            <w:tcW w:w="0" w:type="auto"/>
          </w:tcPr>
          <w:p w14:paraId="1EBFB741" w14:textId="77777777" w:rsidR="00130B51" w:rsidRPr="00CA0466" w:rsidRDefault="00130B51" w:rsidP="004C6C52">
            <w:pPr>
              <w:spacing w:after="0" w:line="240" w:lineRule="auto"/>
              <w:contextualSpacing/>
              <w:jc w:val="both"/>
              <w:rPr>
                <w:rFonts w:ascii="Arial" w:hAnsi="Arial" w:cs="Arial"/>
                <w:sz w:val="20"/>
                <w:szCs w:val="20"/>
                <w:rPrChange w:id="309" w:author="Vitor Franco" w:date="2017-07-17T09:36:00Z">
                  <w:rPr>
                    <w:rFonts w:ascii="Arial" w:hAnsi="Arial" w:cs="Arial"/>
                  </w:rPr>
                </w:rPrChange>
              </w:rPr>
            </w:pPr>
          </w:p>
        </w:tc>
        <w:tc>
          <w:tcPr>
            <w:tcW w:w="0" w:type="auto"/>
          </w:tcPr>
          <w:p w14:paraId="3BE5FBAD" w14:textId="77777777" w:rsidR="00130B51" w:rsidRPr="00CA0466" w:rsidRDefault="00130B51" w:rsidP="004C6C52">
            <w:pPr>
              <w:spacing w:after="0" w:line="240" w:lineRule="auto"/>
              <w:contextualSpacing/>
              <w:jc w:val="both"/>
              <w:rPr>
                <w:rFonts w:ascii="Arial" w:hAnsi="Arial" w:cs="Arial"/>
                <w:sz w:val="20"/>
                <w:szCs w:val="20"/>
                <w:rPrChange w:id="310" w:author="Vitor Franco" w:date="2017-07-17T09:36:00Z">
                  <w:rPr>
                    <w:rFonts w:ascii="Arial" w:hAnsi="Arial" w:cs="Arial"/>
                  </w:rPr>
                </w:rPrChange>
              </w:rPr>
            </w:pPr>
            <w:r w:rsidRPr="00CA0466">
              <w:rPr>
                <w:rFonts w:ascii="Arial" w:hAnsi="Arial" w:cs="Arial"/>
                <w:sz w:val="20"/>
                <w:szCs w:val="20"/>
                <w:rPrChange w:id="311" w:author="Vitor Franco" w:date="2017-07-17T09:36:00Z">
                  <w:rPr>
                    <w:rFonts w:ascii="Arial" w:hAnsi="Arial" w:cs="Arial"/>
                  </w:rPr>
                </w:rPrChange>
              </w:rPr>
              <w:t>10</w:t>
            </w:r>
          </w:p>
        </w:tc>
        <w:tc>
          <w:tcPr>
            <w:tcW w:w="0" w:type="auto"/>
          </w:tcPr>
          <w:p w14:paraId="00F4E522" w14:textId="77777777" w:rsidR="00130B51" w:rsidRPr="00CA0466" w:rsidRDefault="00130B51" w:rsidP="004C6C52">
            <w:pPr>
              <w:spacing w:after="0" w:line="240" w:lineRule="auto"/>
              <w:contextualSpacing/>
              <w:jc w:val="both"/>
              <w:rPr>
                <w:rFonts w:ascii="Arial" w:hAnsi="Arial" w:cs="Arial"/>
                <w:sz w:val="20"/>
                <w:szCs w:val="20"/>
                <w:rPrChange w:id="312" w:author="Vitor Franco" w:date="2017-07-17T09:36:00Z">
                  <w:rPr>
                    <w:rFonts w:ascii="Arial" w:hAnsi="Arial" w:cs="Arial"/>
                  </w:rPr>
                </w:rPrChange>
              </w:rPr>
            </w:pPr>
            <w:r w:rsidRPr="00CA0466">
              <w:rPr>
                <w:rFonts w:ascii="Arial" w:hAnsi="Arial" w:cs="Arial"/>
                <w:sz w:val="20"/>
                <w:szCs w:val="20"/>
                <w:rPrChange w:id="313" w:author="Vitor Franco" w:date="2017-07-17T09:36:00Z">
                  <w:rPr>
                    <w:rFonts w:ascii="Arial" w:hAnsi="Arial" w:cs="Arial"/>
                  </w:rPr>
                </w:rPrChange>
              </w:rPr>
              <w:t>11.0</w:t>
            </w:r>
          </w:p>
        </w:tc>
      </w:tr>
      <w:tr w:rsidR="00130B51" w:rsidRPr="00CA0466" w14:paraId="2E81637A" w14:textId="77777777" w:rsidTr="001E1EEC">
        <w:trPr>
          <w:gridAfter w:val="1"/>
          <w:trHeight w:val="20"/>
        </w:trPr>
        <w:tc>
          <w:tcPr>
            <w:tcW w:w="0" w:type="auto"/>
            <w:vMerge/>
          </w:tcPr>
          <w:p w14:paraId="7B12FA39" w14:textId="77777777" w:rsidR="00130B51" w:rsidRPr="00CA0466" w:rsidRDefault="00130B51" w:rsidP="004C6C52">
            <w:pPr>
              <w:spacing w:after="0" w:line="240" w:lineRule="auto"/>
              <w:contextualSpacing/>
              <w:jc w:val="both"/>
              <w:rPr>
                <w:rFonts w:ascii="Arial" w:hAnsi="Arial" w:cs="Arial"/>
                <w:b/>
                <w:sz w:val="20"/>
                <w:szCs w:val="20"/>
                <w:rPrChange w:id="314" w:author="Vitor Franco" w:date="2017-07-17T09:36:00Z">
                  <w:rPr>
                    <w:rFonts w:ascii="Arial" w:hAnsi="Arial" w:cs="Arial"/>
                    <w:b/>
                  </w:rPr>
                </w:rPrChange>
              </w:rPr>
            </w:pPr>
          </w:p>
        </w:tc>
        <w:tc>
          <w:tcPr>
            <w:tcW w:w="0" w:type="auto"/>
          </w:tcPr>
          <w:p w14:paraId="221656B1" w14:textId="77777777" w:rsidR="00130B51" w:rsidRPr="00CA0466" w:rsidRDefault="00130B51" w:rsidP="004C6C52">
            <w:pPr>
              <w:spacing w:after="0" w:line="240" w:lineRule="auto"/>
              <w:contextualSpacing/>
              <w:jc w:val="both"/>
              <w:rPr>
                <w:rFonts w:ascii="Arial" w:hAnsi="Arial" w:cs="Arial"/>
                <w:b/>
                <w:sz w:val="20"/>
                <w:szCs w:val="20"/>
                <w:rPrChange w:id="315" w:author="Vitor Franco" w:date="2017-07-17T09:36:00Z">
                  <w:rPr>
                    <w:rFonts w:ascii="Arial" w:hAnsi="Arial" w:cs="Arial"/>
                    <w:b/>
                  </w:rPr>
                </w:rPrChange>
              </w:rPr>
            </w:pPr>
          </w:p>
        </w:tc>
        <w:tc>
          <w:tcPr>
            <w:tcW w:w="0" w:type="auto"/>
          </w:tcPr>
          <w:p w14:paraId="4E08930D" w14:textId="77777777" w:rsidR="00130B51" w:rsidRPr="00CA0466" w:rsidRDefault="00130B51" w:rsidP="004C6C52">
            <w:pPr>
              <w:spacing w:after="0" w:line="240" w:lineRule="auto"/>
              <w:contextualSpacing/>
              <w:jc w:val="both"/>
              <w:rPr>
                <w:rFonts w:ascii="Arial" w:hAnsi="Arial" w:cs="Arial"/>
                <w:i/>
                <w:sz w:val="20"/>
                <w:szCs w:val="20"/>
                <w:rPrChange w:id="316" w:author="Vitor Franco" w:date="2017-07-17T09:36:00Z">
                  <w:rPr>
                    <w:rFonts w:ascii="Arial" w:hAnsi="Arial" w:cs="Arial"/>
                    <w:i/>
                  </w:rPr>
                </w:rPrChange>
              </w:rPr>
            </w:pPr>
            <w:r w:rsidRPr="00CA0466">
              <w:rPr>
                <w:rFonts w:ascii="Arial" w:hAnsi="Arial" w:cs="Arial"/>
                <w:i/>
                <w:sz w:val="20"/>
                <w:szCs w:val="20"/>
                <w:rPrChange w:id="317" w:author="Vitor Franco" w:date="2017-07-17T09:36:00Z">
                  <w:rPr>
                    <w:rFonts w:ascii="Arial" w:hAnsi="Arial" w:cs="Arial"/>
                    <w:i/>
                  </w:rPr>
                </w:rPrChange>
              </w:rPr>
              <w:t>n</w:t>
            </w:r>
            <w:r w:rsidRPr="00CA0466">
              <w:rPr>
                <w:rFonts w:ascii="Arial" w:hAnsi="Arial" w:cs="Arial"/>
                <w:sz w:val="20"/>
                <w:szCs w:val="20"/>
                <w:rPrChange w:id="318" w:author="Vitor Franco" w:date="2017-07-17T09:36:00Z">
                  <w:rPr>
                    <w:rFonts w:ascii="Arial" w:hAnsi="Arial" w:cs="Arial"/>
                  </w:rPr>
                </w:rPrChange>
              </w:rPr>
              <w:t>=130</w:t>
            </w:r>
          </w:p>
        </w:tc>
        <w:tc>
          <w:tcPr>
            <w:tcW w:w="0" w:type="auto"/>
          </w:tcPr>
          <w:p w14:paraId="39FE2FE4" w14:textId="77777777" w:rsidR="00130B51" w:rsidRPr="00CA0466" w:rsidRDefault="00130B51" w:rsidP="004C6C52">
            <w:pPr>
              <w:spacing w:after="0" w:line="240" w:lineRule="auto"/>
              <w:contextualSpacing/>
              <w:jc w:val="both"/>
              <w:rPr>
                <w:rFonts w:ascii="Arial" w:hAnsi="Arial" w:cs="Arial"/>
                <w:i/>
                <w:sz w:val="20"/>
                <w:szCs w:val="20"/>
                <w:rPrChange w:id="319" w:author="Vitor Franco" w:date="2017-07-17T09:36:00Z">
                  <w:rPr>
                    <w:rFonts w:ascii="Arial" w:hAnsi="Arial" w:cs="Arial"/>
                    <w:i/>
                  </w:rPr>
                </w:rPrChange>
              </w:rPr>
            </w:pPr>
          </w:p>
        </w:tc>
        <w:tc>
          <w:tcPr>
            <w:tcW w:w="0" w:type="auto"/>
          </w:tcPr>
          <w:p w14:paraId="67801352" w14:textId="77777777" w:rsidR="00130B51" w:rsidRPr="00CA0466" w:rsidRDefault="00130B51" w:rsidP="004C6C52">
            <w:pPr>
              <w:spacing w:after="0" w:line="240" w:lineRule="auto"/>
              <w:contextualSpacing/>
              <w:jc w:val="both"/>
              <w:rPr>
                <w:rFonts w:ascii="Arial" w:hAnsi="Arial" w:cs="Arial"/>
                <w:i/>
                <w:sz w:val="20"/>
                <w:szCs w:val="20"/>
                <w:rPrChange w:id="320" w:author="Vitor Franco" w:date="2017-07-17T09:36:00Z">
                  <w:rPr>
                    <w:rFonts w:ascii="Arial" w:hAnsi="Arial" w:cs="Arial"/>
                    <w:i/>
                  </w:rPr>
                </w:rPrChange>
              </w:rPr>
            </w:pPr>
          </w:p>
        </w:tc>
        <w:tc>
          <w:tcPr>
            <w:tcW w:w="0" w:type="auto"/>
          </w:tcPr>
          <w:p w14:paraId="3772144B" w14:textId="77777777" w:rsidR="00130B51" w:rsidRPr="00CA0466" w:rsidRDefault="00130B51" w:rsidP="004C6C52">
            <w:pPr>
              <w:spacing w:after="0" w:line="240" w:lineRule="auto"/>
              <w:contextualSpacing/>
              <w:jc w:val="both"/>
              <w:rPr>
                <w:rFonts w:ascii="Arial" w:hAnsi="Arial" w:cs="Arial"/>
                <w:i/>
                <w:sz w:val="20"/>
                <w:szCs w:val="20"/>
                <w:rPrChange w:id="321" w:author="Vitor Franco" w:date="2017-07-17T09:36:00Z">
                  <w:rPr>
                    <w:rFonts w:ascii="Arial" w:hAnsi="Arial" w:cs="Arial"/>
                    <w:i/>
                  </w:rPr>
                </w:rPrChange>
              </w:rPr>
            </w:pPr>
            <w:r w:rsidRPr="00CA0466">
              <w:rPr>
                <w:rFonts w:ascii="Arial" w:hAnsi="Arial" w:cs="Arial"/>
                <w:i/>
                <w:sz w:val="20"/>
                <w:szCs w:val="20"/>
                <w:rPrChange w:id="322" w:author="Vitor Franco" w:date="2017-07-17T09:36:00Z">
                  <w:rPr>
                    <w:rFonts w:ascii="Arial" w:hAnsi="Arial" w:cs="Arial"/>
                    <w:i/>
                  </w:rPr>
                </w:rPrChange>
              </w:rPr>
              <w:t>n</w:t>
            </w:r>
            <w:r w:rsidRPr="00CA0466">
              <w:rPr>
                <w:rFonts w:ascii="Arial" w:hAnsi="Arial" w:cs="Arial"/>
                <w:sz w:val="20"/>
                <w:szCs w:val="20"/>
                <w:rPrChange w:id="323" w:author="Vitor Franco" w:date="2017-07-17T09:36:00Z">
                  <w:rPr>
                    <w:rFonts w:ascii="Arial" w:hAnsi="Arial" w:cs="Arial"/>
                  </w:rPr>
                </w:rPrChange>
              </w:rPr>
              <w:t>=91</w:t>
            </w:r>
          </w:p>
        </w:tc>
      </w:tr>
      <w:tr w:rsidR="00130B51" w:rsidRPr="00CA0466" w14:paraId="4F8A269E" w14:textId="77777777" w:rsidTr="001E1EEC">
        <w:trPr>
          <w:trHeight w:val="20"/>
        </w:trPr>
        <w:tc>
          <w:tcPr>
            <w:tcW w:w="0" w:type="auto"/>
            <w:vMerge w:val="restart"/>
            <w:shd w:val="clear" w:color="auto" w:fill="auto"/>
          </w:tcPr>
          <w:p w14:paraId="34D21E2E" w14:textId="77777777" w:rsidR="00130B51" w:rsidRPr="00CA0466" w:rsidRDefault="00130B51" w:rsidP="004C6C52">
            <w:pPr>
              <w:spacing w:after="0" w:line="240" w:lineRule="auto"/>
              <w:contextualSpacing/>
              <w:jc w:val="both"/>
              <w:rPr>
                <w:rFonts w:ascii="Arial" w:hAnsi="Arial" w:cs="Arial"/>
                <w:b/>
                <w:sz w:val="20"/>
                <w:szCs w:val="20"/>
                <w:rPrChange w:id="324" w:author="Vitor Franco" w:date="2017-07-17T09:36:00Z">
                  <w:rPr>
                    <w:rFonts w:ascii="Arial" w:hAnsi="Arial" w:cs="Arial"/>
                    <w:b/>
                  </w:rPr>
                </w:rPrChange>
              </w:rPr>
            </w:pPr>
            <w:r w:rsidRPr="00CA0466">
              <w:rPr>
                <w:rFonts w:ascii="Arial" w:hAnsi="Arial" w:cs="Arial"/>
                <w:b/>
                <w:sz w:val="20"/>
                <w:szCs w:val="20"/>
                <w:rPrChange w:id="325" w:author="Vitor Franco" w:date="2017-07-17T09:36:00Z">
                  <w:rPr>
                    <w:rFonts w:ascii="Arial" w:hAnsi="Arial" w:cs="Arial"/>
                    <w:b/>
                  </w:rPr>
                </w:rPrChange>
              </w:rPr>
              <w:t>Habilitações literárias</w:t>
            </w:r>
          </w:p>
        </w:tc>
        <w:tc>
          <w:tcPr>
            <w:tcW w:w="0" w:type="auto"/>
          </w:tcPr>
          <w:p w14:paraId="7BDCA2E6" w14:textId="77777777" w:rsidR="00130B51" w:rsidRPr="00CA0466" w:rsidRDefault="00130B51" w:rsidP="004C6C52">
            <w:pPr>
              <w:spacing w:after="0" w:line="240" w:lineRule="auto"/>
              <w:contextualSpacing/>
              <w:jc w:val="both"/>
              <w:rPr>
                <w:rFonts w:ascii="Arial" w:hAnsi="Arial" w:cs="Arial"/>
                <w:sz w:val="20"/>
                <w:szCs w:val="20"/>
                <w:rPrChange w:id="326" w:author="Vitor Franco" w:date="2017-07-17T09:36:00Z">
                  <w:rPr>
                    <w:rFonts w:ascii="Arial" w:hAnsi="Arial" w:cs="Arial"/>
                  </w:rPr>
                </w:rPrChange>
              </w:rPr>
            </w:pPr>
            <w:r w:rsidRPr="00CA0466">
              <w:rPr>
                <w:rFonts w:ascii="Arial" w:hAnsi="Arial" w:cs="Arial"/>
                <w:sz w:val="20"/>
                <w:szCs w:val="20"/>
                <w:rPrChange w:id="327" w:author="Vitor Franco" w:date="2017-07-17T09:36:00Z">
                  <w:rPr>
                    <w:rFonts w:ascii="Arial" w:hAnsi="Arial" w:cs="Arial"/>
                  </w:rPr>
                </w:rPrChange>
              </w:rPr>
              <w:t>1º Ciclo (4º ano)</w:t>
            </w:r>
          </w:p>
        </w:tc>
        <w:tc>
          <w:tcPr>
            <w:tcW w:w="0" w:type="auto"/>
          </w:tcPr>
          <w:p w14:paraId="5A6249BD" w14:textId="77777777" w:rsidR="00130B51" w:rsidRPr="00CA0466" w:rsidRDefault="00130B51" w:rsidP="004C6C52">
            <w:pPr>
              <w:spacing w:after="0" w:line="240" w:lineRule="auto"/>
              <w:contextualSpacing/>
              <w:jc w:val="both"/>
              <w:rPr>
                <w:rFonts w:ascii="Arial" w:hAnsi="Arial" w:cs="Arial"/>
                <w:sz w:val="20"/>
                <w:szCs w:val="20"/>
                <w:rPrChange w:id="328" w:author="Vitor Franco" w:date="2017-07-17T09:36:00Z">
                  <w:rPr>
                    <w:rFonts w:ascii="Arial" w:hAnsi="Arial" w:cs="Arial"/>
                  </w:rPr>
                </w:rPrChange>
              </w:rPr>
            </w:pPr>
            <w:r w:rsidRPr="00CA0466">
              <w:rPr>
                <w:rFonts w:ascii="Arial" w:hAnsi="Arial" w:cs="Arial"/>
                <w:sz w:val="20"/>
                <w:szCs w:val="20"/>
                <w:rPrChange w:id="329" w:author="Vitor Franco" w:date="2017-07-17T09:36:00Z">
                  <w:rPr>
                    <w:rFonts w:ascii="Arial" w:hAnsi="Arial" w:cs="Arial"/>
                  </w:rPr>
                </w:rPrChange>
              </w:rPr>
              <w:t>0</w:t>
            </w:r>
          </w:p>
        </w:tc>
        <w:tc>
          <w:tcPr>
            <w:tcW w:w="0" w:type="auto"/>
          </w:tcPr>
          <w:p w14:paraId="07B3BEFD" w14:textId="77777777" w:rsidR="00130B51" w:rsidRPr="00CA0466" w:rsidRDefault="00130B51" w:rsidP="004C6C52">
            <w:pPr>
              <w:spacing w:after="0" w:line="240" w:lineRule="auto"/>
              <w:contextualSpacing/>
              <w:jc w:val="both"/>
              <w:rPr>
                <w:rFonts w:ascii="Arial" w:hAnsi="Arial" w:cs="Arial"/>
                <w:sz w:val="20"/>
                <w:szCs w:val="20"/>
                <w:rPrChange w:id="330" w:author="Vitor Franco" w:date="2017-07-17T09:36:00Z">
                  <w:rPr>
                    <w:rFonts w:ascii="Arial" w:hAnsi="Arial" w:cs="Arial"/>
                  </w:rPr>
                </w:rPrChange>
              </w:rPr>
            </w:pPr>
            <w:r w:rsidRPr="00CA0466">
              <w:rPr>
                <w:rFonts w:ascii="Arial" w:hAnsi="Arial" w:cs="Arial"/>
                <w:sz w:val="20"/>
                <w:szCs w:val="20"/>
                <w:rPrChange w:id="331" w:author="Vitor Franco" w:date="2017-07-17T09:36:00Z">
                  <w:rPr>
                    <w:rFonts w:ascii="Arial" w:hAnsi="Arial" w:cs="Arial"/>
                  </w:rPr>
                </w:rPrChange>
              </w:rPr>
              <w:t>0.0</w:t>
            </w:r>
          </w:p>
        </w:tc>
        <w:tc>
          <w:tcPr>
            <w:tcW w:w="0" w:type="auto"/>
          </w:tcPr>
          <w:p w14:paraId="15B2B5E5" w14:textId="77777777" w:rsidR="00130B51" w:rsidRPr="00CA0466" w:rsidRDefault="00130B51" w:rsidP="004C6C52">
            <w:pPr>
              <w:spacing w:after="0" w:line="240" w:lineRule="auto"/>
              <w:contextualSpacing/>
              <w:jc w:val="both"/>
              <w:rPr>
                <w:rFonts w:ascii="Arial" w:hAnsi="Arial" w:cs="Arial"/>
                <w:sz w:val="20"/>
                <w:szCs w:val="20"/>
                <w:rPrChange w:id="332" w:author="Vitor Franco" w:date="2017-07-17T09:36:00Z">
                  <w:rPr>
                    <w:rFonts w:ascii="Arial" w:hAnsi="Arial" w:cs="Arial"/>
                  </w:rPr>
                </w:rPrChange>
              </w:rPr>
            </w:pPr>
          </w:p>
        </w:tc>
        <w:tc>
          <w:tcPr>
            <w:tcW w:w="0" w:type="auto"/>
          </w:tcPr>
          <w:p w14:paraId="03F8DEB2" w14:textId="77777777" w:rsidR="00130B51" w:rsidRPr="00CA0466" w:rsidRDefault="00130B51" w:rsidP="004C6C52">
            <w:pPr>
              <w:spacing w:after="0" w:line="240" w:lineRule="auto"/>
              <w:contextualSpacing/>
              <w:jc w:val="both"/>
              <w:rPr>
                <w:rFonts w:ascii="Arial" w:hAnsi="Arial" w:cs="Arial"/>
                <w:sz w:val="20"/>
                <w:szCs w:val="20"/>
                <w:rPrChange w:id="333" w:author="Vitor Franco" w:date="2017-07-17T09:36:00Z">
                  <w:rPr>
                    <w:rFonts w:ascii="Arial" w:hAnsi="Arial" w:cs="Arial"/>
                  </w:rPr>
                </w:rPrChange>
              </w:rPr>
            </w:pPr>
            <w:r w:rsidRPr="00CA0466">
              <w:rPr>
                <w:rFonts w:ascii="Arial" w:hAnsi="Arial" w:cs="Arial"/>
                <w:sz w:val="20"/>
                <w:szCs w:val="20"/>
                <w:rPrChange w:id="334" w:author="Vitor Franco" w:date="2017-07-17T09:36:00Z">
                  <w:rPr>
                    <w:rFonts w:ascii="Arial" w:hAnsi="Arial" w:cs="Arial"/>
                  </w:rPr>
                </w:rPrChange>
              </w:rPr>
              <w:t>10</w:t>
            </w:r>
          </w:p>
        </w:tc>
        <w:tc>
          <w:tcPr>
            <w:tcW w:w="0" w:type="auto"/>
          </w:tcPr>
          <w:p w14:paraId="7D841798" w14:textId="77777777" w:rsidR="00130B51" w:rsidRPr="00CA0466" w:rsidRDefault="00130B51" w:rsidP="004C6C52">
            <w:pPr>
              <w:spacing w:after="0" w:line="240" w:lineRule="auto"/>
              <w:contextualSpacing/>
              <w:jc w:val="both"/>
              <w:rPr>
                <w:rFonts w:ascii="Arial" w:hAnsi="Arial" w:cs="Arial"/>
                <w:sz w:val="20"/>
                <w:szCs w:val="20"/>
                <w:rPrChange w:id="335" w:author="Vitor Franco" w:date="2017-07-17T09:36:00Z">
                  <w:rPr>
                    <w:rFonts w:ascii="Arial" w:hAnsi="Arial" w:cs="Arial"/>
                  </w:rPr>
                </w:rPrChange>
              </w:rPr>
            </w:pPr>
            <w:r w:rsidRPr="00CA0466">
              <w:rPr>
                <w:rFonts w:ascii="Arial" w:hAnsi="Arial" w:cs="Arial"/>
                <w:sz w:val="20"/>
                <w:szCs w:val="20"/>
                <w:rPrChange w:id="336" w:author="Vitor Franco" w:date="2017-07-17T09:36:00Z">
                  <w:rPr>
                    <w:rFonts w:ascii="Arial" w:hAnsi="Arial" w:cs="Arial"/>
                  </w:rPr>
                </w:rPrChange>
              </w:rPr>
              <w:t>10.9</w:t>
            </w:r>
          </w:p>
        </w:tc>
      </w:tr>
      <w:tr w:rsidR="00130B51" w:rsidRPr="00CA0466" w14:paraId="1EC5C23B" w14:textId="77777777" w:rsidTr="001E1EEC">
        <w:trPr>
          <w:trHeight w:val="20"/>
        </w:trPr>
        <w:tc>
          <w:tcPr>
            <w:tcW w:w="0" w:type="auto"/>
            <w:vMerge/>
            <w:shd w:val="clear" w:color="auto" w:fill="auto"/>
          </w:tcPr>
          <w:p w14:paraId="01F853BE" w14:textId="77777777" w:rsidR="00130B51" w:rsidRPr="00CA0466" w:rsidRDefault="00130B51" w:rsidP="004C6C52">
            <w:pPr>
              <w:spacing w:after="0" w:line="240" w:lineRule="auto"/>
              <w:contextualSpacing/>
              <w:jc w:val="both"/>
              <w:rPr>
                <w:rFonts w:ascii="Arial" w:hAnsi="Arial" w:cs="Arial"/>
                <w:sz w:val="20"/>
                <w:szCs w:val="20"/>
                <w:rPrChange w:id="337" w:author="Vitor Franco" w:date="2017-07-17T09:36:00Z">
                  <w:rPr>
                    <w:rFonts w:ascii="Arial" w:hAnsi="Arial" w:cs="Arial"/>
                  </w:rPr>
                </w:rPrChange>
              </w:rPr>
            </w:pPr>
          </w:p>
        </w:tc>
        <w:tc>
          <w:tcPr>
            <w:tcW w:w="0" w:type="auto"/>
          </w:tcPr>
          <w:p w14:paraId="2EB1596B" w14:textId="77777777" w:rsidR="00130B51" w:rsidRPr="00CA0466" w:rsidRDefault="00130B51" w:rsidP="004C6C52">
            <w:pPr>
              <w:spacing w:after="0" w:line="240" w:lineRule="auto"/>
              <w:contextualSpacing/>
              <w:jc w:val="both"/>
              <w:rPr>
                <w:rFonts w:ascii="Arial" w:hAnsi="Arial" w:cs="Arial"/>
                <w:sz w:val="20"/>
                <w:szCs w:val="20"/>
                <w:rPrChange w:id="338" w:author="Vitor Franco" w:date="2017-07-17T09:36:00Z">
                  <w:rPr>
                    <w:rFonts w:ascii="Arial" w:hAnsi="Arial" w:cs="Arial"/>
                  </w:rPr>
                </w:rPrChange>
              </w:rPr>
            </w:pPr>
            <w:r w:rsidRPr="00CA0466">
              <w:rPr>
                <w:rFonts w:ascii="Arial" w:hAnsi="Arial" w:cs="Arial"/>
                <w:sz w:val="20"/>
                <w:szCs w:val="20"/>
                <w:rPrChange w:id="339" w:author="Vitor Franco" w:date="2017-07-17T09:36:00Z">
                  <w:rPr>
                    <w:rFonts w:ascii="Arial" w:hAnsi="Arial" w:cs="Arial"/>
                  </w:rPr>
                </w:rPrChange>
              </w:rPr>
              <w:t>Ensino básico (9º ano)</w:t>
            </w:r>
          </w:p>
        </w:tc>
        <w:tc>
          <w:tcPr>
            <w:tcW w:w="0" w:type="auto"/>
          </w:tcPr>
          <w:p w14:paraId="64C03CF5" w14:textId="77777777" w:rsidR="00130B51" w:rsidRPr="00CA0466" w:rsidRDefault="00130B51" w:rsidP="004C6C52">
            <w:pPr>
              <w:spacing w:after="0" w:line="240" w:lineRule="auto"/>
              <w:contextualSpacing/>
              <w:jc w:val="both"/>
              <w:rPr>
                <w:rFonts w:ascii="Arial" w:hAnsi="Arial" w:cs="Arial"/>
                <w:sz w:val="20"/>
                <w:szCs w:val="20"/>
                <w:rPrChange w:id="340" w:author="Vitor Franco" w:date="2017-07-17T09:36:00Z">
                  <w:rPr>
                    <w:rFonts w:ascii="Arial" w:hAnsi="Arial" w:cs="Arial"/>
                  </w:rPr>
                </w:rPrChange>
              </w:rPr>
            </w:pPr>
            <w:r w:rsidRPr="00CA0466">
              <w:rPr>
                <w:rFonts w:ascii="Arial" w:hAnsi="Arial" w:cs="Arial"/>
                <w:sz w:val="20"/>
                <w:szCs w:val="20"/>
                <w:rPrChange w:id="341" w:author="Vitor Franco" w:date="2017-07-17T09:36:00Z">
                  <w:rPr>
                    <w:rFonts w:ascii="Arial" w:hAnsi="Arial" w:cs="Arial"/>
                  </w:rPr>
                </w:rPrChange>
              </w:rPr>
              <w:t>0</w:t>
            </w:r>
          </w:p>
        </w:tc>
        <w:tc>
          <w:tcPr>
            <w:tcW w:w="0" w:type="auto"/>
          </w:tcPr>
          <w:p w14:paraId="3DEF60BD" w14:textId="77777777" w:rsidR="00130B51" w:rsidRPr="00CA0466" w:rsidRDefault="00130B51" w:rsidP="004C6C52">
            <w:pPr>
              <w:spacing w:after="0" w:line="240" w:lineRule="auto"/>
              <w:contextualSpacing/>
              <w:jc w:val="both"/>
              <w:rPr>
                <w:rFonts w:ascii="Arial" w:hAnsi="Arial" w:cs="Arial"/>
                <w:sz w:val="20"/>
                <w:szCs w:val="20"/>
                <w:rPrChange w:id="342" w:author="Vitor Franco" w:date="2017-07-17T09:36:00Z">
                  <w:rPr>
                    <w:rFonts w:ascii="Arial" w:hAnsi="Arial" w:cs="Arial"/>
                  </w:rPr>
                </w:rPrChange>
              </w:rPr>
            </w:pPr>
            <w:r w:rsidRPr="00CA0466">
              <w:rPr>
                <w:rFonts w:ascii="Arial" w:hAnsi="Arial" w:cs="Arial"/>
                <w:sz w:val="20"/>
                <w:szCs w:val="20"/>
                <w:rPrChange w:id="343" w:author="Vitor Franco" w:date="2017-07-17T09:36:00Z">
                  <w:rPr>
                    <w:rFonts w:ascii="Arial" w:hAnsi="Arial" w:cs="Arial"/>
                  </w:rPr>
                </w:rPrChange>
              </w:rPr>
              <w:t>0.0</w:t>
            </w:r>
          </w:p>
        </w:tc>
        <w:tc>
          <w:tcPr>
            <w:tcW w:w="0" w:type="auto"/>
          </w:tcPr>
          <w:p w14:paraId="235F156B" w14:textId="77777777" w:rsidR="00130B51" w:rsidRPr="00CA0466" w:rsidRDefault="00130B51" w:rsidP="004C6C52">
            <w:pPr>
              <w:spacing w:after="0" w:line="240" w:lineRule="auto"/>
              <w:contextualSpacing/>
              <w:jc w:val="both"/>
              <w:rPr>
                <w:rFonts w:ascii="Arial" w:hAnsi="Arial" w:cs="Arial"/>
                <w:sz w:val="20"/>
                <w:szCs w:val="20"/>
                <w:rPrChange w:id="344" w:author="Vitor Franco" w:date="2017-07-17T09:36:00Z">
                  <w:rPr>
                    <w:rFonts w:ascii="Arial" w:hAnsi="Arial" w:cs="Arial"/>
                  </w:rPr>
                </w:rPrChange>
              </w:rPr>
            </w:pPr>
          </w:p>
        </w:tc>
        <w:tc>
          <w:tcPr>
            <w:tcW w:w="0" w:type="auto"/>
          </w:tcPr>
          <w:p w14:paraId="11C56CC9" w14:textId="77777777" w:rsidR="00130B51" w:rsidRPr="00CA0466" w:rsidRDefault="00130B51" w:rsidP="004C6C52">
            <w:pPr>
              <w:spacing w:after="0" w:line="240" w:lineRule="auto"/>
              <w:contextualSpacing/>
              <w:jc w:val="both"/>
              <w:rPr>
                <w:rFonts w:ascii="Arial" w:hAnsi="Arial" w:cs="Arial"/>
                <w:sz w:val="20"/>
                <w:szCs w:val="20"/>
                <w:rPrChange w:id="345" w:author="Vitor Franco" w:date="2017-07-17T09:36:00Z">
                  <w:rPr>
                    <w:rFonts w:ascii="Arial" w:hAnsi="Arial" w:cs="Arial"/>
                  </w:rPr>
                </w:rPrChange>
              </w:rPr>
            </w:pPr>
            <w:r w:rsidRPr="00CA0466">
              <w:rPr>
                <w:rFonts w:ascii="Arial" w:hAnsi="Arial" w:cs="Arial"/>
                <w:sz w:val="20"/>
                <w:szCs w:val="20"/>
                <w:rPrChange w:id="346" w:author="Vitor Franco" w:date="2017-07-17T09:36:00Z">
                  <w:rPr>
                    <w:rFonts w:ascii="Arial" w:hAnsi="Arial" w:cs="Arial"/>
                  </w:rPr>
                </w:rPrChange>
              </w:rPr>
              <w:t>21</w:t>
            </w:r>
          </w:p>
        </w:tc>
        <w:tc>
          <w:tcPr>
            <w:tcW w:w="0" w:type="auto"/>
          </w:tcPr>
          <w:p w14:paraId="5DEB165C" w14:textId="77777777" w:rsidR="00130B51" w:rsidRPr="00CA0466" w:rsidRDefault="00130B51" w:rsidP="004C6C52">
            <w:pPr>
              <w:spacing w:after="0" w:line="240" w:lineRule="auto"/>
              <w:contextualSpacing/>
              <w:jc w:val="both"/>
              <w:rPr>
                <w:rFonts w:ascii="Arial" w:hAnsi="Arial" w:cs="Arial"/>
                <w:sz w:val="20"/>
                <w:szCs w:val="20"/>
                <w:rPrChange w:id="347" w:author="Vitor Franco" w:date="2017-07-17T09:36:00Z">
                  <w:rPr>
                    <w:rFonts w:ascii="Arial" w:hAnsi="Arial" w:cs="Arial"/>
                  </w:rPr>
                </w:rPrChange>
              </w:rPr>
            </w:pPr>
            <w:r w:rsidRPr="00CA0466">
              <w:rPr>
                <w:rFonts w:ascii="Arial" w:hAnsi="Arial" w:cs="Arial"/>
                <w:sz w:val="20"/>
                <w:szCs w:val="20"/>
                <w:rPrChange w:id="348" w:author="Vitor Franco" w:date="2017-07-17T09:36:00Z">
                  <w:rPr>
                    <w:rFonts w:ascii="Arial" w:hAnsi="Arial" w:cs="Arial"/>
                  </w:rPr>
                </w:rPrChange>
              </w:rPr>
              <w:t>22.8</w:t>
            </w:r>
          </w:p>
        </w:tc>
      </w:tr>
      <w:tr w:rsidR="00130B51" w:rsidRPr="00CA0466" w14:paraId="155BAE9C" w14:textId="77777777" w:rsidTr="001E1EEC">
        <w:trPr>
          <w:trHeight w:val="20"/>
        </w:trPr>
        <w:tc>
          <w:tcPr>
            <w:tcW w:w="0" w:type="auto"/>
            <w:vMerge/>
            <w:shd w:val="clear" w:color="auto" w:fill="auto"/>
          </w:tcPr>
          <w:p w14:paraId="23B9201C" w14:textId="77777777" w:rsidR="00130B51" w:rsidRPr="00CA0466" w:rsidRDefault="00130B51" w:rsidP="004C6C52">
            <w:pPr>
              <w:spacing w:after="0" w:line="240" w:lineRule="auto"/>
              <w:contextualSpacing/>
              <w:jc w:val="both"/>
              <w:rPr>
                <w:rFonts w:ascii="Arial" w:hAnsi="Arial" w:cs="Arial"/>
                <w:sz w:val="20"/>
                <w:szCs w:val="20"/>
                <w:rPrChange w:id="349" w:author="Vitor Franco" w:date="2017-07-17T09:36:00Z">
                  <w:rPr>
                    <w:rFonts w:ascii="Arial" w:hAnsi="Arial" w:cs="Arial"/>
                  </w:rPr>
                </w:rPrChange>
              </w:rPr>
            </w:pPr>
          </w:p>
        </w:tc>
        <w:tc>
          <w:tcPr>
            <w:tcW w:w="0" w:type="auto"/>
          </w:tcPr>
          <w:p w14:paraId="1011A160" w14:textId="77777777" w:rsidR="00130B51" w:rsidRPr="00CA0466" w:rsidRDefault="00130B51" w:rsidP="004C6C52">
            <w:pPr>
              <w:spacing w:after="0" w:line="240" w:lineRule="auto"/>
              <w:contextualSpacing/>
              <w:jc w:val="both"/>
              <w:rPr>
                <w:rFonts w:ascii="Arial" w:hAnsi="Arial" w:cs="Arial"/>
                <w:sz w:val="20"/>
                <w:szCs w:val="20"/>
                <w:rPrChange w:id="350" w:author="Vitor Franco" w:date="2017-07-17T09:36:00Z">
                  <w:rPr>
                    <w:rFonts w:ascii="Arial" w:hAnsi="Arial" w:cs="Arial"/>
                  </w:rPr>
                </w:rPrChange>
              </w:rPr>
            </w:pPr>
            <w:r w:rsidRPr="00CA0466">
              <w:rPr>
                <w:rFonts w:ascii="Arial" w:hAnsi="Arial" w:cs="Arial"/>
                <w:sz w:val="20"/>
                <w:szCs w:val="20"/>
                <w:rPrChange w:id="351" w:author="Vitor Franco" w:date="2017-07-17T09:36:00Z">
                  <w:rPr>
                    <w:rFonts w:ascii="Arial" w:hAnsi="Arial" w:cs="Arial"/>
                  </w:rPr>
                </w:rPrChange>
              </w:rPr>
              <w:t>Ensino secundário</w:t>
            </w:r>
          </w:p>
        </w:tc>
        <w:tc>
          <w:tcPr>
            <w:tcW w:w="0" w:type="auto"/>
          </w:tcPr>
          <w:p w14:paraId="0F689321" w14:textId="77777777" w:rsidR="00130B51" w:rsidRPr="00CA0466" w:rsidRDefault="00130B51" w:rsidP="004C6C52">
            <w:pPr>
              <w:spacing w:after="0" w:line="240" w:lineRule="auto"/>
              <w:contextualSpacing/>
              <w:jc w:val="both"/>
              <w:rPr>
                <w:rFonts w:ascii="Arial" w:hAnsi="Arial" w:cs="Arial"/>
                <w:sz w:val="20"/>
                <w:szCs w:val="20"/>
                <w:rPrChange w:id="352" w:author="Vitor Franco" w:date="2017-07-17T09:36:00Z">
                  <w:rPr>
                    <w:rFonts w:ascii="Arial" w:hAnsi="Arial" w:cs="Arial"/>
                  </w:rPr>
                </w:rPrChange>
              </w:rPr>
            </w:pPr>
            <w:r w:rsidRPr="00CA0466">
              <w:rPr>
                <w:rFonts w:ascii="Arial" w:hAnsi="Arial" w:cs="Arial"/>
                <w:sz w:val="20"/>
                <w:szCs w:val="20"/>
                <w:rPrChange w:id="353" w:author="Vitor Franco" w:date="2017-07-17T09:36:00Z">
                  <w:rPr>
                    <w:rFonts w:ascii="Arial" w:hAnsi="Arial" w:cs="Arial"/>
                  </w:rPr>
                </w:rPrChange>
              </w:rPr>
              <w:t>118</w:t>
            </w:r>
          </w:p>
        </w:tc>
        <w:tc>
          <w:tcPr>
            <w:tcW w:w="0" w:type="auto"/>
          </w:tcPr>
          <w:p w14:paraId="39E115C1" w14:textId="77777777" w:rsidR="00130B51" w:rsidRPr="00CA0466" w:rsidRDefault="00130B51" w:rsidP="004C6C52">
            <w:pPr>
              <w:spacing w:after="0" w:line="240" w:lineRule="auto"/>
              <w:contextualSpacing/>
              <w:jc w:val="both"/>
              <w:rPr>
                <w:rFonts w:ascii="Arial" w:hAnsi="Arial" w:cs="Arial"/>
                <w:sz w:val="20"/>
                <w:szCs w:val="20"/>
                <w:rPrChange w:id="354" w:author="Vitor Franco" w:date="2017-07-17T09:36:00Z">
                  <w:rPr>
                    <w:rFonts w:ascii="Arial" w:hAnsi="Arial" w:cs="Arial"/>
                  </w:rPr>
                </w:rPrChange>
              </w:rPr>
            </w:pPr>
            <w:r w:rsidRPr="00CA0466">
              <w:rPr>
                <w:rFonts w:ascii="Arial" w:hAnsi="Arial" w:cs="Arial"/>
                <w:sz w:val="20"/>
                <w:szCs w:val="20"/>
                <w:rPrChange w:id="355" w:author="Vitor Franco" w:date="2017-07-17T09:36:00Z">
                  <w:rPr>
                    <w:rFonts w:ascii="Arial" w:hAnsi="Arial" w:cs="Arial"/>
                  </w:rPr>
                </w:rPrChange>
              </w:rPr>
              <w:t>91.5</w:t>
            </w:r>
          </w:p>
        </w:tc>
        <w:tc>
          <w:tcPr>
            <w:tcW w:w="0" w:type="auto"/>
          </w:tcPr>
          <w:p w14:paraId="0B0C72DF" w14:textId="77777777" w:rsidR="00130B51" w:rsidRPr="00CA0466" w:rsidRDefault="00130B51" w:rsidP="004C6C52">
            <w:pPr>
              <w:spacing w:after="0" w:line="240" w:lineRule="auto"/>
              <w:contextualSpacing/>
              <w:jc w:val="both"/>
              <w:rPr>
                <w:rFonts w:ascii="Arial" w:hAnsi="Arial" w:cs="Arial"/>
                <w:sz w:val="20"/>
                <w:szCs w:val="20"/>
                <w:rPrChange w:id="356" w:author="Vitor Franco" w:date="2017-07-17T09:36:00Z">
                  <w:rPr>
                    <w:rFonts w:ascii="Arial" w:hAnsi="Arial" w:cs="Arial"/>
                  </w:rPr>
                </w:rPrChange>
              </w:rPr>
            </w:pPr>
          </w:p>
        </w:tc>
        <w:tc>
          <w:tcPr>
            <w:tcW w:w="0" w:type="auto"/>
          </w:tcPr>
          <w:p w14:paraId="779F7BBF" w14:textId="77777777" w:rsidR="00130B51" w:rsidRPr="00CA0466" w:rsidRDefault="00130B51" w:rsidP="004C6C52">
            <w:pPr>
              <w:spacing w:after="0" w:line="240" w:lineRule="auto"/>
              <w:contextualSpacing/>
              <w:jc w:val="both"/>
              <w:rPr>
                <w:rFonts w:ascii="Arial" w:hAnsi="Arial" w:cs="Arial"/>
                <w:sz w:val="20"/>
                <w:szCs w:val="20"/>
                <w:rPrChange w:id="357" w:author="Vitor Franco" w:date="2017-07-17T09:36:00Z">
                  <w:rPr>
                    <w:rFonts w:ascii="Arial" w:hAnsi="Arial" w:cs="Arial"/>
                  </w:rPr>
                </w:rPrChange>
              </w:rPr>
            </w:pPr>
            <w:r w:rsidRPr="00CA0466">
              <w:rPr>
                <w:rFonts w:ascii="Arial" w:hAnsi="Arial" w:cs="Arial"/>
                <w:sz w:val="20"/>
                <w:szCs w:val="20"/>
                <w:rPrChange w:id="358" w:author="Vitor Franco" w:date="2017-07-17T09:36:00Z">
                  <w:rPr>
                    <w:rFonts w:ascii="Arial" w:hAnsi="Arial" w:cs="Arial"/>
                  </w:rPr>
                </w:rPrChange>
              </w:rPr>
              <w:t>28</w:t>
            </w:r>
          </w:p>
        </w:tc>
        <w:tc>
          <w:tcPr>
            <w:tcW w:w="0" w:type="auto"/>
          </w:tcPr>
          <w:p w14:paraId="3C5B4B11" w14:textId="77777777" w:rsidR="00130B51" w:rsidRPr="00CA0466" w:rsidRDefault="00130B51" w:rsidP="004C6C52">
            <w:pPr>
              <w:spacing w:after="0" w:line="240" w:lineRule="auto"/>
              <w:contextualSpacing/>
              <w:jc w:val="both"/>
              <w:rPr>
                <w:rFonts w:ascii="Arial" w:hAnsi="Arial" w:cs="Arial"/>
                <w:sz w:val="20"/>
                <w:szCs w:val="20"/>
                <w:rPrChange w:id="359" w:author="Vitor Franco" w:date="2017-07-17T09:36:00Z">
                  <w:rPr>
                    <w:rFonts w:ascii="Arial" w:hAnsi="Arial" w:cs="Arial"/>
                  </w:rPr>
                </w:rPrChange>
              </w:rPr>
            </w:pPr>
            <w:r w:rsidRPr="00CA0466">
              <w:rPr>
                <w:rFonts w:ascii="Arial" w:hAnsi="Arial" w:cs="Arial"/>
                <w:sz w:val="20"/>
                <w:szCs w:val="20"/>
                <w:rPrChange w:id="360" w:author="Vitor Franco" w:date="2017-07-17T09:36:00Z">
                  <w:rPr>
                    <w:rFonts w:ascii="Arial" w:hAnsi="Arial" w:cs="Arial"/>
                  </w:rPr>
                </w:rPrChange>
              </w:rPr>
              <w:t>30.4</w:t>
            </w:r>
          </w:p>
        </w:tc>
      </w:tr>
      <w:tr w:rsidR="00130B51" w:rsidRPr="00CA0466" w14:paraId="012614F9" w14:textId="77777777" w:rsidTr="001E1EEC">
        <w:trPr>
          <w:trHeight w:val="20"/>
        </w:trPr>
        <w:tc>
          <w:tcPr>
            <w:tcW w:w="0" w:type="auto"/>
            <w:vMerge/>
            <w:shd w:val="clear" w:color="auto" w:fill="auto"/>
          </w:tcPr>
          <w:p w14:paraId="79464B91" w14:textId="77777777" w:rsidR="00130B51" w:rsidRPr="00CA0466" w:rsidRDefault="00130B51" w:rsidP="004C6C52">
            <w:pPr>
              <w:spacing w:after="0" w:line="240" w:lineRule="auto"/>
              <w:contextualSpacing/>
              <w:jc w:val="both"/>
              <w:rPr>
                <w:rFonts w:ascii="Arial" w:hAnsi="Arial" w:cs="Arial"/>
                <w:sz w:val="20"/>
                <w:szCs w:val="20"/>
                <w:rPrChange w:id="361" w:author="Vitor Franco" w:date="2017-07-17T09:36:00Z">
                  <w:rPr>
                    <w:rFonts w:ascii="Arial" w:hAnsi="Arial" w:cs="Arial"/>
                  </w:rPr>
                </w:rPrChange>
              </w:rPr>
            </w:pPr>
          </w:p>
        </w:tc>
        <w:tc>
          <w:tcPr>
            <w:tcW w:w="0" w:type="auto"/>
          </w:tcPr>
          <w:p w14:paraId="18CE0306" w14:textId="77777777" w:rsidR="00130B51" w:rsidRPr="00CA0466" w:rsidRDefault="00130B51" w:rsidP="004C6C52">
            <w:pPr>
              <w:spacing w:after="0" w:line="240" w:lineRule="auto"/>
              <w:contextualSpacing/>
              <w:jc w:val="both"/>
              <w:rPr>
                <w:rFonts w:ascii="Arial" w:hAnsi="Arial" w:cs="Arial"/>
                <w:sz w:val="20"/>
                <w:szCs w:val="20"/>
                <w:rPrChange w:id="362" w:author="Vitor Franco" w:date="2017-07-17T09:36:00Z">
                  <w:rPr>
                    <w:rFonts w:ascii="Arial" w:hAnsi="Arial" w:cs="Arial"/>
                  </w:rPr>
                </w:rPrChange>
              </w:rPr>
            </w:pPr>
            <w:r w:rsidRPr="00CA0466">
              <w:rPr>
                <w:rFonts w:ascii="Arial" w:hAnsi="Arial" w:cs="Arial"/>
                <w:sz w:val="20"/>
                <w:szCs w:val="20"/>
                <w:rPrChange w:id="363" w:author="Vitor Franco" w:date="2017-07-17T09:36:00Z">
                  <w:rPr>
                    <w:rFonts w:ascii="Arial" w:hAnsi="Arial" w:cs="Arial"/>
                  </w:rPr>
                </w:rPrChange>
              </w:rPr>
              <w:t>Bacharelato/licenciatura</w:t>
            </w:r>
          </w:p>
        </w:tc>
        <w:tc>
          <w:tcPr>
            <w:tcW w:w="0" w:type="auto"/>
          </w:tcPr>
          <w:p w14:paraId="3256AEB5" w14:textId="77777777" w:rsidR="00130B51" w:rsidRPr="00CA0466" w:rsidRDefault="00130B51" w:rsidP="004C6C52">
            <w:pPr>
              <w:spacing w:after="0" w:line="240" w:lineRule="auto"/>
              <w:contextualSpacing/>
              <w:jc w:val="both"/>
              <w:rPr>
                <w:rFonts w:ascii="Arial" w:hAnsi="Arial" w:cs="Arial"/>
                <w:sz w:val="20"/>
                <w:szCs w:val="20"/>
                <w:rPrChange w:id="364" w:author="Vitor Franco" w:date="2017-07-17T09:36:00Z">
                  <w:rPr>
                    <w:rFonts w:ascii="Arial" w:hAnsi="Arial" w:cs="Arial"/>
                  </w:rPr>
                </w:rPrChange>
              </w:rPr>
            </w:pPr>
            <w:r w:rsidRPr="00CA0466">
              <w:rPr>
                <w:rFonts w:ascii="Arial" w:hAnsi="Arial" w:cs="Arial"/>
                <w:sz w:val="20"/>
                <w:szCs w:val="20"/>
                <w:rPrChange w:id="365" w:author="Vitor Franco" w:date="2017-07-17T09:36:00Z">
                  <w:rPr>
                    <w:rFonts w:ascii="Arial" w:hAnsi="Arial" w:cs="Arial"/>
                  </w:rPr>
                </w:rPrChange>
              </w:rPr>
              <w:t>11</w:t>
            </w:r>
          </w:p>
        </w:tc>
        <w:tc>
          <w:tcPr>
            <w:tcW w:w="0" w:type="auto"/>
          </w:tcPr>
          <w:p w14:paraId="42793211" w14:textId="77777777" w:rsidR="00130B51" w:rsidRPr="00CA0466" w:rsidRDefault="00130B51" w:rsidP="004C6C52">
            <w:pPr>
              <w:spacing w:after="0" w:line="240" w:lineRule="auto"/>
              <w:contextualSpacing/>
              <w:jc w:val="both"/>
              <w:rPr>
                <w:rFonts w:ascii="Arial" w:hAnsi="Arial" w:cs="Arial"/>
                <w:sz w:val="20"/>
                <w:szCs w:val="20"/>
                <w:rPrChange w:id="366" w:author="Vitor Franco" w:date="2017-07-17T09:36:00Z">
                  <w:rPr>
                    <w:rFonts w:ascii="Arial" w:hAnsi="Arial" w:cs="Arial"/>
                  </w:rPr>
                </w:rPrChange>
              </w:rPr>
            </w:pPr>
            <w:r w:rsidRPr="00CA0466">
              <w:rPr>
                <w:rFonts w:ascii="Arial" w:hAnsi="Arial" w:cs="Arial"/>
                <w:sz w:val="20"/>
                <w:szCs w:val="20"/>
                <w:rPrChange w:id="367" w:author="Vitor Franco" w:date="2017-07-17T09:36:00Z">
                  <w:rPr>
                    <w:rFonts w:ascii="Arial" w:hAnsi="Arial" w:cs="Arial"/>
                  </w:rPr>
                </w:rPrChange>
              </w:rPr>
              <w:t>8.5</w:t>
            </w:r>
          </w:p>
        </w:tc>
        <w:tc>
          <w:tcPr>
            <w:tcW w:w="0" w:type="auto"/>
          </w:tcPr>
          <w:p w14:paraId="3E8287A0" w14:textId="77777777" w:rsidR="00130B51" w:rsidRPr="00CA0466" w:rsidRDefault="00130B51" w:rsidP="004C6C52">
            <w:pPr>
              <w:spacing w:after="0" w:line="240" w:lineRule="auto"/>
              <w:contextualSpacing/>
              <w:jc w:val="both"/>
              <w:rPr>
                <w:rFonts w:ascii="Arial" w:hAnsi="Arial" w:cs="Arial"/>
                <w:sz w:val="20"/>
                <w:szCs w:val="20"/>
                <w:rPrChange w:id="368" w:author="Vitor Franco" w:date="2017-07-17T09:36:00Z">
                  <w:rPr>
                    <w:rFonts w:ascii="Arial" w:hAnsi="Arial" w:cs="Arial"/>
                  </w:rPr>
                </w:rPrChange>
              </w:rPr>
            </w:pPr>
          </w:p>
        </w:tc>
        <w:tc>
          <w:tcPr>
            <w:tcW w:w="0" w:type="auto"/>
          </w:tcPr>
          <w:p w14:paraId="3099C99C" w14:textId="77777777" w:rsidR="00130B51" w:rsidRPr="00CA0466" w:rsidRDefault="00130B51" w:rsidP="004C6C52">
            <w:pPr>
              <w:spacing w:after="0" w:line="240" w:lineRule="auto"/>
              <w:contextualSpacing/>
              <w:jc w:val="both"/>
              <w:rPr>
                <w:rFonts w:ascii="Arial" w:hAnsi="Arial" w:cs="Arial"/>
                <w:sz w:val="20"/>
                <w:szCs w:val="20"/>
                <w:rPrChange w:id="369" w:author="Vitor Franco" w:date="2017-07-17T09:36:00Z">
                  <w:rPr>
                    <w:rFonts w:ascii="Arial" w:hAnsi="Arial" w:cs="Arial"/>
                  </w:rPr>
                </w:rPrChange>
              </w:rPr>
            </w:pPr>
            <w:r w:rsidRPr="00CA0466">
              <w:rPr>
                <w:rFonts w:ascii="Arial" w:hAnsi="Arial" w:cs="Arial"/>
                <w:sz w:val="20"/>
                <w:szCs w:val="20"/>
                <w:rPrChange w:id="370" w:author="Vitor Franco" w:date="2017-07-17T09:36:00Z">
                  <w:rPr>
                    <w:rFonts w:ascii="Arial" w:hAnsi="Arial" w:cs="Arial"/>
                  </w:rPr>
                </w:rPrChange>
              </w:rPr>
              <w:t>23</w:t>
            </w:r>
          </w:p>
        </w:tc>
        <w:tc>
          <w:tcPr>
            <w:tcW w:w="0" w:type="auto"/>
          </w:tcPr>
          <w:p w14:paraId="16D84043" w14:textId="77777777" w:rsidR="00130B51" w:rsidRPr="00CA0466" w:rsidRDefault="00130B51" w:rsidP="004C6C52">
            <w:pPr>
              <w:spacing w:after="0" w:line="240" w:lineRule="auto"/>
              <w:contextualSpacing/>
              <w:jc w:val="both"/>
              <w:rPr>
                <w:rFonts w:ascii="Arial" w:hAnsi="Arial" w:cs="Arial"/>
                <w:sz w:val="20"/>
                <w:szCs w:val="20"/>
                <w:rPrChange w:id="371" w:author="Vitor Franco" w:date="2017-07-17T09:36:00Z">
                  <w:rPr>
                    <w:rFonts w:ascii="Arial" w:hAnsi="Arial" w:cs="Arial"/>
                  </w:rPr>
                </w:rPrChange>
              </w:rPr>
            </w:pPr>
            <w:r w:rsidRPr="00CA0466">
              <w:rPr>
                <w:rFonts w:ascii="Arial" w:hAnsi="Arial" w:cs="Arial"/>
                <w:sz w:val="20"/>
                <w:szCs w:val="20"/>
                <w:rPrChange w:id="372" w:author="Vitor Franco" w:date="2017-07-17T09:36:00Z">
                  <w:rPr>
                    <w:rFonts w:ascii="Arial" w:hAnsi="Arial" w:cs="Arial"/>
                  </w:rPr>
                </w:rPrChange>
              </w:rPr>
              <w:t>25.0</w:t>
            </w:r>
          </w:p>
        </w:tc>
      </w:tr>
      <w:tr w:rsidR="00130B51" w:rsidRPr="00CA0466" w14:paraId="168965F6" w14:textId="77777777" w:rsidTr="001E1EEC">
        <w:trPr>
          <w:trHeight w:val="20"/>
        </w:trPr>
        <w:tc>
          <w:tcPr>
            <w:tcW w:w="0" w:type="auto"/>
            <w:vMerge/>
            <w:shd w:val="clear" w:color="auto" w:fill="auto"/>
          </w:tcPr>
          <w:p w14:paraId="2CFF44A3" w14:textId="77777777" w:rsidR="00130B51" w:rsidRPr="00CA0466" w:rsidRDefault="00130B51" w:rsidP="004C6C52">
            <w:pPr>
              <w:spacing w:after="0" w:line="240" w:lineRule="auto"/>
              <w:contextualSpacing/>
              <w:jc w:val="both"/>
              <w:rPr>
                <w:rFonts w:ascii="Arial" w:hAnsi="Arial" w:cs="Arial"/>
                <w:sz w:val="20"/>
                <w:szCs w:val="20"/>
                <w:rPrChange w:id="373" w:author="Vitor Franco" w:date="2017-07-17T09:36:00Z">
                  <w:rPr>
                    <w:rFonts w:ascii="Arial" w:hAnsi="Arial" w:cs="Arial"/>
                  </w:rPr>
                </w:rPrChange>
              </w:rPr>
            </w:pPr>
          </w:p>
        </w:tc>
        <w:tc>
          <w:tcPr>
            <w:tcW w:w="0" w:type="auto"/>
          </w:tcPr>
          <w:p w14:paraId="57F8F330" w14:textId="77777777" w:rsidR="00130B51" w:rsidRPr="00CA0466" w:rsidRDefault="00130B51" w:rsidP="004C6C52">
            <w:pPr>
              <w:spacing w:after="0" w:line="240" w:lineRule="auto"/>
              <w:contextualSpacing/>
              <w:jc w:val="both"/>
              <w:rPr>
                <w:rFonts w:ascii="Arial" w:hAnsi="Arial" w:cs="Arial"/>
                <w:sz w:val="20"/>
                <w:szCs w:val="20"/>
                <w:rPrChange w:id="374" w:author="Vitor Franco" w:date="2017-07-17T09:36:00Z">
                  <w:rPr>
                    <w:rFonts w:ascii="Arial" w:hAnsi="Arial" w:cs="Arial"/>
                  </w:rPr>
                </w:rPrChange>
              </w:rPr>
            </w:pPr>
            <w:r w:rsidRPr="00CA0466">
              <w:rPr>
                <w:rFonts w:ascii="Arial" w:hAnsi="Arial" w:cs="Arial"/>
                <w:sz w:val="20"/>
                <w:szCs w:val="20"/>
                <w:rPrChange w:id="375" w:author="Vitor Franco" w:date="2017-07-17T09:36:00Z">
                  <w:rPr>
                    <w:rFonts w:ascii="Arial" w:hAnsi="Arial" w:cs="Arial"/>
                  </w:rPr>
                </w:rPrChange>
              </w:rPr>
              <w:t>Mestrado</w:t>
            </w:r>
          </w:p>
        </w:tc>
        <w:tc>
          <w:tcPr>
            <w:tcW w:w="0" w:type="auto"/>
          </w:tcPr>
          <w:p w14:paraId="049652D8" w14:textId="77777777" w:rsidR="00130B51" w:rsidRPr="00CA0466" w:rsidRDefault="00130B51" w:rsidP="004C6C52">
            <w:pPr>
              <w:spacing w:after="0" w:line="240" w:lineRule="auto"/>
              <w:contextualSpacing/>
              <w:jc w:val="both"/>
              <w:rPr>
                <w:rFonts w:ascii="Arial" w:hAnsi="Arial" w:cs="Arial"/>
                <w:sz w:val="20"/>
                <w:szCs w:val="20"/>
                <w:rPrChange w:id="376" w:author="Vitor Franco" w:date="2017-07-17T09:36:00Z">
                  <w:rPr>
                    <w:rFonts w:ascii="Arial" w:hAnsi="Arial" w:cs="Arial"/>
                  </w:rPr>
                </w:rPrChange>
              </w:rPr>
            </w:pPr>
            <w:r w:rsidRPr="00CA0466">
              <w:rPr>
                <w:rFonts w:ascii="Arial" w:hAnsi="Arial" w:cs="Arial"/>
                <w:sz w:val="20"/>
                <w:szCs w:val="20"/>
                <w:rPrChange w:id="377" w:author="Vitor Franco" w:date="2017-07-17T09:36:00Z">
                  <w:rPr>
                    <w:rFonts w:ascii="Arial" w:hAnsi="Arial" w:cs="Arial"/>
                  </w:rPr>
                </w:rPrChange>
              </w:rPr>
              <w:t>0</w:t>
            </w:r>
          </w:p>
        </w:tc>
        <w:tc>
          <w:tcPr>
            <w:tcW w:w="0" w:type="auto"/>
          </w:tcPr>
          <w:p w14:paraId="15F4CE89" w14:textId="77777777" w:rsidR="00130B51" w:rsidRPr="00CA0466" w:rsidRDefault="00130B51" w:rsidP="004C6C52">
            <w:pPr>
              <w:spacing w:after="0" w:line="240" w:lineRule="auto"/>
              <w:contextualSpacing/>
              <w:jc w:val="both"/>
              <w:rPr>
                <w:rFonts w:ascii="Arial" w:hAnsi="Arial" w:cs="Arial"/>
                <w:sz w:val="20"/>
                <w:szCs w:val="20"/>
                <w:rPrChange w:id="378" w:author="Vitor Franco" w:date="2017-07-17T09:36:00Z">
                  <w:rPr>
                    <w:rFonts w:ascii="Arial" w:hAnsi="Arial" w:cs="Arial"/>
                  </w:rPr>
                </w:rPrChange>
              </w:rPr>
            </w:pPr>
            <w:r w:rsidRPr="00CA0466">
              <w:rPr>
                <w:rFonts w:ascii="Arial" w:hAnsi="Arial" w:cs="Arial"/>
                <w:sz w:val="20"/>
                <w:szCs w:val="20"/>
                <w:rPrChange w:id="379" w:author="Vitor Franco" w:date="2017-07-17T09:36:00Z">
                  <w:rPr>
                    <w:rFonts w:ascii="Arial" w:hAnsi="Arial" w:cs="Arial"/>
                  </w:rPr>
                </w:rPrChange>
              </w:rPr>
              <w:t>0.0</w:t>
            </w:r>
          </w:p>
        </w:tc>
        <w:tc>
          <w:tcPr>
            <w:tcW w:w="0" w:type="auto"/>
          </w:tcPr>
          <w:p w14:paraId="6BA41BBC" w14:textId="77777777" w:rsidR="00130B51" w:rsidRPr="00CA0466" w:rsidRDefault="00130B51" w:rsidP="004C6C52">
            <w:pPr>
              <w:spacing w:after="0" w:line="240" w:lineRule="auto"/>
              <w:contextualSpacing/>
              <w:jc w:val="both"/>
              <w:rPr>
                <w:rFonts w:ascii="Arial" w:hAnsi="Arial" w:cs="Arial"/>
                <w:sz w:val="20"/>
                <w:szCs w:val="20"/>
                <w:rPrChange w:id="380" w:author="Vitor Franco" w:date="2017-07-17T09:36:00Z">
                  <w:rPr>
                    <w:rFonts w:ascii="Arial" w:hAnsi="Arial" w:cs="Arial"/>
                  </w:rPr>
                </w:rPrChange>
              </w:rPr>
            </w:pPr>
          </w:p>
        </w:tc>
        <w:tc>
          <w:tcPr>
            <w:tcW w:w="0" w:type="auto"/>
          </w:tcPr>
          <w:p w14:paraId="11C8DD75" w14:textId="77777777" w:rsidR="00130B51" w:rsidRPr="00CA0466" w:rsidRDefault="00130B51" w:rsidP="004C6C52">
            <w:pPr>
              <w:spacing w:after="0" w:line="240" w:lineRule="auto"/>
              <w:contextualSpacing/>
              <w:jc w:val="both"/>
              <w:rPr>
                <w:rFonts w:ascii="Arial" w:hAnsi="Arial" w:cs="Arial"/>
                <w:sz w:val="20"/>
                <w:szCs w:val="20"/>
                <w:rPrChange w:id="381" w:author="Vitor Franco" w:date="2017-07-17T09:36:00Z">
                  <w:rPr>
                    <w:rFonts w:ascii="Arial" w:hAnsi="Arial" w:cs="Arial"/>
                  </w:rPr>
                </w:rPrChange>
              </w:rPr>
            </w:pPr>
            <w:r w:rsidRPr="00CA0466">
              <w:rPr>
                <w:rFonts w:ascii="Arial" w:hAnsi="Arial" w:cs="Arial"/>
                <w:sz w:val="20"/>
                <w:szCs w:val="20"/>
                <w:rPrChange w:id="382" w:author="Vitor Franco" w:date="2017-07-17T09:36:00Z">
                  <w:rPr>
                    <w:rFonts w:ascii="Arial" w:hAnsi="Arial" w:cs="Arial"/>
                  </w:rPr>
                </w:rPrChange>
              </w:rPr>
              <w:t>8</w:t>
            </w:r>
          </w:p>
        </w:tc>
        <w:tc>
          <w:tcPr>
            <w:tcW w:w="0" w:type="auto"/>
          </w:tcPr>
          <w:p w14:paraId="61E4832E" w14:textId="77777777" w:rsidR="00130B51" w:rsidRPr="00CA0466" w:rsidRDefault="00130B51" w:rsidP="004C6C52">
            <w:pPr>
              <w:spacing w:after="0" w:line="240" w:lineRule="auto"/>
              <w:contextualSpacing/>
              <w:jc w:val="both"/>
              <w:rPr>
                <w:rFonts w:ascii="Arial" w:hAnsi="Arial" w:cs="Arial"/>
                <w:sz w:val="20"/>
                <w:szCs w:val="20"/>
                <w:rPrChange w:id="383" w:author="Vitor Franco" w:date="2017-07-17T09:36:00Z">
                  <w:rPr>
                    <w:rFonts w:ascii="Arial" w:hAnsi="Arial" w:cs="Arial"/>
                  </w:rPr>
                </w:rPrChange>
              </w:rPr>
            </w:pPr>
            <w:r w:rsidRPr="00CA0466">
              <w:rPr>
                <w:rFonts w:ascii="Arial" w:hAnsi="Arial" w:cs="Arial"/>
                <w:sz w:val="20"/>
                <w:szCs w:val="20"/>
                <w:rPrChange w:id="384" w:author="Vitor Franco" w:date="2017-07-17T09:36:00Z">
                  <w:rPr>
                    <w:rFonts w:ascii="Arial" w:hAnsi="Arial" w:cs="Arial"/>
                  </w:rPr>
                </w:rPrChange>
              </w:rPr>
              <w:t>8.7</w:t>
            </w:r>
          </w:p>
        </w:tc>
      </w:tr>
      <w:tr w:rsidR="00130B51" w:rsidRPr="00CA0466" w14:paraId="6189FC21" w14:textId="77777777" w:rsidTr="001E1EEC">
        <w:trPr>
          <w:trHeight w:val="20"/>
        </w:trPr>
        <w:tc>
          <w:tcPr>
            <w:tcW w:w="0" w:type="auto"/>
            <w:vMerge/>
            <w:shd w:val="clear" w:color="auto" w:fill="auto"/>
          </w:tcPr>
          <w:p w14:paraId="30195793" w14:textId="77777777" w:rsidR="00130B51" w:rsidRPr="00CA0466" w:rsidRDefault="00130B51" w:rsidP="004C6C52">
            <w:pPr>
              <w:spacing w:after="0" w:line="240" w:lineRule="auto"/>
              <w:contextualSpacing/>
              <w:jc w:val="both"/>
              <w:rPr>
                <w:rFonts w:ascii="Arial" w:hAnsi="Arial" w:cs="Arial"/>
                <w:sz w:val="20"/>
                <w:szCs w:val="20"/>
                <w:rPrChange w:id="385" w:author="Vitor Franco" w:date="2017-07-17T09:36:00Z">
                  <w:rPr>
                    <w:rFonts w:ascii="Arial" w:hAnsi="Arial" w:cs="Arial"/>
                  </w:rPr>
                </w:rPrChange>
              </w:rPr>
            </w:pPr>
          </w:p>
        </w:tc>
        <w:tc>
          <w:tcPr>
            <w:tcW w:w="0" w:type="auto"/>
          </w:tcPr>
          <w:p w14:paraId="574167A3" w14:textId="77777777" w:rsidR="00130B51" w:rsidRPr="00CA0466" w:rsidRDefault="00130B51" w:rsidP="004C6C52">
            <w:pPr>
              <w:spacing w:after="0" w:line="240" w:lineRule="auto"/>
              <w:contextualSpacing/>
              <w:jc w:val="both"/>
              <w:rPr>
                <w:rFonts w:ascii="Arial" w:hAnsi="Arial" w:cs="Arial"/>
                <w:sz w:val="20"/>
                <w:szCs w:val="20"/>
                <w:rPrChange w:id="386" w:author="Vitor Franco" w:date="2017-07-17T09:36:00Z">
                  <w:rPr>
                    <w:rFonts w:ascii="Arial" w:hAnsi="Arial" w:cs="Arial"/>
                  </w:rPr>
                </w:rPrChange>
              </w:rPr>
            </w:pPr>
            <w:r w:rsidRPr="00CA0466">
              <w:rPr>
                <w:rFonts w:ascii="Arial" w:hAnsi="Arial" w:cs="Arial"/>
                <w:sz w:val="20"/>
                <w:szCs w:val="20"/>
                <w:rPrChange w:id="387" w:author="Vitor Franco" w:date="2017-07-17T09:36:00Z">
                  <w:rPr>
                    <w:rFonts w:ascii="Arial" w:hAnsi="Arial" w:cs="Arial"/>
                  </w:rPr>
                </w:rPrChange>
              </w:rPr>
              <w:t>Doutoramento</w:t>
            </w:r>
          </w:p>
        </w:tc>
        <w:tc>
          <w:tcPr>
            <w:tcW w:w="0" w:type="auto"/>
          </w:tcPr>
          <w:p w14:paraId="0331ABC4" w14:textId="77777777" w:rsidR="00130B51" w:rsidRPr="00CA0466" w:rsidRDefault="00130B51" w:rsidP="004C6C52">
            <w:pPr>
              <w:spacing w:after="0" w:line="240" w:lineRule="auto"/>
              <w:contextualSpacing/>
              <w:jc w:val="both"/>
              <w:rPr>
                <w:rFonts w:ascii="Arial" w:hAnsi="Arial" w:cs="Arial"/>
                <w:sz w:val="20"/>
                <w:szCs w:val="20"/>
                <w:rPrChange w:id="388" w:author="Vitor Franco" w:date="2017-07-17T09:36:00Z">
                  <w:rPr>
                    <w:rFonts w:ascii="Arial" w:hAnsi="Arial" w:cs="Arial"/>
                  </w:rPr>
                </w:rPrChange>
              </w:rPr>
            </w:pPr>
            <w:r w:rsidRPr="00CA0466">
              <w:rPr>
                <w:rFonts w:ascii="Arial" w:hAnsi="Arial" w:cs="Arial"/>
                <w:sz w:val="20"/>
                <w:szCs w:val="20"/>
                <w:rPrChange w:id="389" w:author="Vitor Franco" w:date="2017-07-17T09:36:00Z">
                  <w:rPr>
                    <w:rFonts w:ascii="Arial" w:hAnsi="Arial" w:cs="Arial"/>
                  </w:rPr>
                </w:rPrChange>
              </w:rPr>
              <w:t>0</w:t>
            </w:r>
          </w:p>
        </w:tc>
        <w:tc>
          <w:tcPr>
            <w:tcW w:w="0" w:type="auto"/>
          </w:tcPr>
          <w:p w14:paraId="23971FA0" w14:textId="77777777" w:rsidR="00130B51" w:rsidRPr="00CA0466" w:rsidRDefault="00130B51" w:rsidP="004C6C52">
            <w:pPr>
              <w:spacing w:after="0" w:line="240" w:lineRule="auto"/>
              <w:contextualSpacing/>
              <w:jc w:val="both"/>
              <w:rPr>
                <w:rFonts w:ascii="Arial" w:hAnsi="Arial" w:cs="Arial"/>
                <w:sz w:val="20"/>
                <w:szCs w:val="20"/>
                <w:rPrChange w:id="390" w:author="Vitor Franco" w:date="2017-07-17T09:36:00Z">
                  <w:rPr>
                    <w:rFonts w:ascii="Arial" w:hAnsi="Arial" w:cs="Arial"/>
                  </w:rPr>
                </w:rPrChange>
              </w:rPr>
            </w:pPr>
            <w:r w:rsidRPr="00CA0466">
              <w:rPr>
                <w:rFonts w:ascii="Arial" w:hAnsi="Arial" w:cs="Arial"/>
                <w:sz w:val="20"/>
                <w:szCs w:val="20"/>
                <w:rPrChange w:id="391" w:author="Vitor Franco" w:date="2017-07-17T09:36:00Z">
                  <w:rPr>
                    <w:rFonts w:ascii="Arial" w:hAnsi="Arial" w:cs="Arial"/>
                  </w:rPr>
                </w:rPrChange>
              </w:rPr>
              <w:t>0.0</w:t>
            </w:r>
          </w:p>
        </w:tc>
        <w:tc>
          <w:tcPr>
            <w:tcW w:w="0" w:type="auto"/>
          </w:tcPr>
          <w:p w14:paraId="77A4F10D" w14:textId="77777777" w:rsidR="00130B51" w:rsidRPr="00CA0466" w:rsidRDefault="00130B51" w:rsidP="004C6C52">
            <w:pPr>
              <w:spacing w:after="0" w:line="240" w:lineRule="auto"/>
              <w:contextualSpacing/>
              <w:jc w:val="both"/>
              <w:rPr>
                <w:rFonts w:ascii="Arial" w:hAnsi="Arial" w:cs="Arial"/>
                <w:sz w:val="20"/>
                <w:szCs w:val="20"/>
                <w:rPrChange w:id="392" w:author="Vitor Franco" w:date="2017-07-17T09:36:00Z">
                  <w:rPr>
                    <w:rFonts w:ascii="Arial" w:hAnsi="Arial" w:cs="Arial"/>
                  </w:rPr>
                </w:rPrChange>
              </w:rPr>
            </w:pPr>
          </w:p>
        </w:tc>
        <w:tc>
          <w:tcPr>
            <w:tcW w:w="0" w:type="auto"/>
          </w:tcPr>
          <w:p w14:paraId="0DC06BD9" w14:textId="77777777" w:rsidR="00130B51" w:rsidRPr="00CA0466" w:rsidRDefault="00130B51" w:rsidP="004C6C52">
            <w:pPr>
              <w:spacing w:after="0" w:line="240" w:lineRule="auto"/>
              <w:contextualSpacing/>
              <w:jc w:val="both"/>
              <w:rPr>
                <w:rFonts w:ascii="Arial" w:hAnsi="Arial" w:cs="Arial"/>
                <w:sz w:val="20"/>
                <w:szCs w:val="20"/>
                <w:rPrChange w:id="393" w:author="Vitor Franco" w:date="2017-07-17T09:36:00Z">
                  <w:rPr>
                    <w:rFonts w:ascii="Arial" w:hAnsi="Arial" w:cs="Arial"/>
                  </w:rPr>
                </w:rPrChange>
              </w:rPr>
            </w:pPr>
            <w:r w:rsidRPr="00CA0466">
              <w:rPr>
                <w:rFonts w:ascii="Arial" w:hAnsi="Arial" w:cs="Arial"/>
                <w:sz w:val="20"/>
                <w:szCs w:val="20"/>
                <w:rPrChange w:id="394" w:author="Vitor Franco" w:date="2017-07-17T09:36:00Z">
                  <w:rPr>
                    <w:rFonts w:ascii="Arial" w:hAnsi="Arial" w:cs="Arial"/>
                  </w:rPr>
                </w:rPrChange>
              </w:rPr>
              <w:t>2</w:t>
            </w:r>
          </w:p>
        </w:tc>
        <w:tc>
          <w:tcPr>
            <w:tcW w:w="0" w:type="auto"/>
          </w:tcPr>
          <w:p w14:paraId="29F61B81" w14:textId="77777777" w:rsidR="00130B51" w:rsidRPr="00CA0466" w:rsidRDefault="00130B51" w:rsidP="004C6C52">
            <w:pPr>
              <w:spacing w:after="0" w:line="240" w:lineRule="auto"/>
              <w:contextualSpacing/>
              <w:jc w:val="both"/>
              <w:rPr>
                <w:rFonts w:ascii="Arial" w:hAnsi="Arial" w:cs="Arial"/>
                <w:sz w:val="20"/>
                <w:szCs w:val="20"/>
                <w:rPrChange w:id="395" w:author="Vitor Franco" w:date="2017-07-17T09:36:00Z">
                  <w:rPr>
                    <w:rFonts w:ascii="Arial" w:hAnsi="Arial" w:cs="Arial"/>
                  </w:rPr>
                </w:rPrChange>
              </w:rPr>
            </w:pPr>
            <w:r w:rsidRPr="00CA0466">
              <w:rPr>
                <w:rFonts w:ascii="Arial" w:hAnsi="Arial" w:cs="Arial"/>
                <w:sz w:val="20"/>
                <w:szCs w:val="20"/>
                <w:rPrChange w:id="396" w:author="Vitor Franco" w:date="2017-07-17T09:36:00Z">
                  <w:rPr>
                    <w:rFonts w:ascii="Arial" w:hAnsi="Arial" w:cs="Arial"/>
                  </w:rPr>
                </w:rPrChange>
              </w:rPr>
              <w:t>2.2</w:t>
            </w:r>
          </w:p>
        </w:tc>
      </w:tr>
      <w:tr w:rsidR="00130B51" w:rsidRPr="00CA0466" w14:paraId="754359C9" w14:textId="77777777" w:rsidTr="001E1EEC">
        <w:trPr>
          <w:gridAfter w:val="1"/>
          <w:trHeight w:val="20"/>
        </w:trPr>
        <w:tc>
          <w:tcPr>
            <w:tcW w:w="0" w:type="auto"/>
            <w:vMerge/>
            <w:shd w:val="clear" w:color="auto" w:fill="auto"/>
          </w:tcPr>
          <w:p w14:paraId="059A56C8" w14:textId="77777777" w:rsidR="00130B51" w:rsidRPr="00CA0466" w:rsidRDefault="00130B51" w:rsidP="004C6C52">
            <w:pPr>
              <w:spacing w:after="0" w:line="240" w:lineRule="auto"/>
              <w:contextualSpacing/>
              <w:jc w:val="both"/>
              <w:rPr>
                <w:rFonts w:ascii="Arial" w:hAnsi="Arial" w:cs="Arial"/>
                <w:sz w:val="20"/>
                <w:szCs w:val="20"/>
                <w:rPrChange w:id="397" w:author="Vitor Franco" w:date="2017-07-17T09:36:00Z">
                  <w:rPr>
                    <w:rFonts w:ascii="Arial" w:hAnsi="Arial" w:cs="Arial"/>
                  </w:rPr>
                </w:rPrChange>
              </w:rPr>
            </w:pPr>
          </w:p>
        </w:tc>
        <w:tc>
          <w:tcPr>
            <w:tcW w:w="0" w:type="auto"/>
          </w:tcPr>
          <w:p w14:paraId="0CFFF380" w14:textId="77777777" w:rsidR="00130B51" w:rsidRPr="00CA0466" w:rsidRDefault="00130B51" w:rsidP="004C6C52">
            <w:pPr>
              <w:spacing w:after="0" w:line="240" w:lineRule="auto"/>
              <w:contextualSpacing/>
              <w:jc w:val="both"/>
              <w:rPr>
                <w:rFonts w:ascii="Arial" w:hAnsi="Arial" w:cs="Arial"/>
                <w:b/>
                <w:sz w:val="20"/>
                <w:szCs w:val="20"/>
                <w:rPrChange w:id="398" w:author="Vitor Franco" w:date="2017-07-17T09:36:00Z">
                  <w:rPr>
                    <w:rFonts w:ascii="Arial" w:hAnsi="Arial" w:cs="Arial"/>
                    <w:b/>
                  </w:rPr>
                </w:rPrChange>
              </w:rPr>
            </w:pPr>
          </w:p>
        </w:tc>
        <w:tc>
          <w:tcPr>
            <w:tcW w:w="0" w:type="auto"/>
          </w:tcPr>
          <w:p w14:paraId="522D3BDB" w14:textId="77777777" w:rsidR="00130B51" w:rsidRPr="00CA0466" w:rsidRDefault="00130B51" w:rsidP="004C6C52">
            <w:pPr>
              <w:spacing w:after="0" w:line="240" w:lineRule="auto"/>
              <w:contextualSpacing/>
              <w:jc w:val="both"/>
              <w:rPr>
                <w:rFonts w:ascii="Arial" w:hAnsi="Arial" w:cs="Arial"/>
                <w:i/>
                <w:sz w:val="20"/>
                <w:szCs w:val="20"/>
                <w:rPrChange w:id="399" w:author="Vitor Franco" w:date="2017-07-17T09:36:00Z">
                  <w:rPr>
                    <w:rFonts w:ascii="Arial" w:hAnsi="Arial" w:cs="Arial"/>
                    <w:i/>
                  </w:rPr>
                </w:rPrChange>
              </w:rPr>
            </w:pPr>
            <w:r w:rsidRPr="00CA0466">
              <w:rPr>
                <w:rFonts w:ascii="Arial" w:hAnsi="Arial" w:cs="Arial"/>
                <w:i/>
                <w:sz w:val="20"/>
                <w:szCs w:val="20"/>
                <w:rPrChange w:id="400" w:author="Vitor Franco" w:date="2017-07-17T09:36:00Z">
                  <w:rPr>
                    <w:rFonts w:ascii="Arial" w:hAnsi="Arial" w:cs="Arial"/>
                    <w:i/>
                  </w:rPr>
                </w:rPrChange>
              </w:rPr>
              <w:t>n</w:t>
            </w:r>
            <w:r w:rsidRPr="00CA0466">
              <w:rPr>
                <w:rFonts w:ascii="Arial" w:hAnsi="Arial" w:cs="Arial"/>
                <w:sz w:val="20"/>
                <w:szCs w:val="20"/>
                <w:rPrChange w:id="401" w:author="Vitor Franco" w:date="2017-07-17T09:36:00Z">
                  <w:rPr>
                    <w:rFonts w:ascii="Arial" w:hAnsi="Arial" w:cs="Arial"/>
                  </w:rPr>
                </w:rPrChange>
              </w:rPr>
              <w:t>=129</w:t>
            </w:r>
          </w:p>
        </w:tc>
        <w:tc>
          <w:tcPr>
            <w:tcW w:w="0" w:type="auto"/>
          </w:tcPr>
          <w:p w14:paraId="2C5E2FE7" w14:textId="77777777" w:rsidR="00130B51" w:rsidRPr="00CA0466" w:rsidRDefault="00130B51" w:rsidP="004C6C52">
            <w:pPr>
              <w:spacing w:after="0" w:line="240" w:lineRule="auto"/>
              <w:contextualSpacing/>
              <w:jc w:val="both"/>
              <w:rPr>
                <w:rFonts w:ascii="Arial" w:hAnsi="Arial" w:cs="Arial"/>
                <w:i/>
                <w:sz w:val="20"/>
                <w:szCs w:val="20"/>
                <w:rPrChange w:id="402" w:author="Vitor Franco" w:date="2017-07-17T09:36:00Z">
                  <w:rPr>
                    <w:rFonts w:ascii="Arial" w:hAnsi="Arial" w:cs="Arial"/>
                    <w:i/>
                  </w:rPr>
                </w:rPrChange>
              </w:rPr>
            </w:pPr>
          </w:p>
        </w:tc>
        <w:tc>
          <w:tcPr>
            <w:tcW w:w="0" w:type="auto"/>
          </w:tcPr>
          <w:p w14:paraId="3460879C" w14:textId="77777777" w:rsidR="00130B51" w:rsidRPr="00CA0466" w:rsidRDefault="00130B51" w:rsidP="004C6C52">
            <w:pPr>
              <w:spacing w:after="0" w:line="240" w:lineRule="auto"/>
              <w:contextualSpacing/>
              <w:jc w:val="both"/>
              <w:rPr>
                <w:rFonts w:ascii="Arial" w:hAnsi="Arial" w:cs="Arial"/>
                <w:i/>
                <w:sz w:val="20"/>
                <w:szCs w:val="20"/>
                <w:rPrChange w:id="403" w:author="Vitor Franco" w:date="2017-07-17T09:36:00Z">
                  <w:rPr>
                    <w:rFonts w:ascii="Arial" w:hAnsi="Arial" w:cs="Arial"/>
                    <w:i/>
                  </w:rPr>
                </w:rPrChange>
              </w:rPr>
            </w:pPr>
          </w:p>
        </w:tc>
        <w:tc>
          <w:tcPr>
            <w:tcW w:w="0" w:type="auto"/>
          </w:tcPr>
          <w:p w14:paraId="763F4B94" w14:textId="77777777" w:rsidR="00130B51" w:rsidRPr="00CA0466" w:rsidRDefault="00130B51" w:rsidP="004C6C52">
            <w:pPr>
              <w:spacing w:after="0" w:line="240" w:lineRule="auto"/>
              <w:contextualSpacing/>
              <w:jc w:val="both"/>
              <w:rPr>
                <w:rFonts w:ascii="Arial" w:hAnsi="Arial" w:cs="Arial"/>
                <w:i/>
                <w:sz w:val="20"/>
                <w:szCs w:val="20"/>
                <w:rPrChange w:id="404" w:author="Vitor Franco" w:date="2017-07-17T09:36:00Z">
                  <w:rPr>
                    <w:rFonts w:ascii="Arial" w:hAnsi="Arial" w:cs="Arial"/>
                    <w:i/>
                  </w:rPr>
                </w:rPrChange>
              </w:rPr>
            </w:pPr>
            <w:r w:rsidRPr="00CA0466">
              <w:rPr>
                <w:rFonts w:ascii="Arial" w:hAnsi="Arial" w:cs="Arial"/>
                <w:i/>
                <w:sz w:val="20"/>
                <w:szCs w:val="20"/>
                <w:rPrChange w:id="405" w:author="Vitor Franco" w:date="2017-07-17T09:36:00Z">
                  <w:rPr>
                    <w:rFonts w:ascii="Arial" w:hAnsi="Arial" w:cs="Arial"/>
                    <w:i/>
                  </w:rPr>
                </w:rPrChange>
              </w:rPr>
              <w:t>n</w:t>
            </w:r>
            <w:r w:rsidRPr="00CA0466">
              <w:rPr>
                <w:rFonts w:ascii="Arial" w:hAnsi="Arial" w:cs="Arial"/>
                <w:sz w:val="20"/>
                <w:szCs w:val="20"/>
                <w:rPrChange w:id="406" w:author="Vitor Franco" w:date="2017-07-17T09:36:00Z">
                  <w:rPr>
                    <w:rFonts w:ascii="Arial" w:hAnsi="Arial" w:cs="Arial"/>
                  </w:rPr>
                </w:rPrChange>
              </w:rPr>
              <w:t>=92</w:t>
            </w:r>
          </w:p>
        </w:tc>
      </w:tr>
      <w:tr w:rsidR="00130B51" w:rsidRPr="00CA0466" w14:paraId="79DA1541" w14:textId="77777777" w:rsidTr="001E1EEC">
        <w:trPr>
          <w:trHeight w:val="20"/>
        </w:trPr>
        <w:tc>
          <w:tcPr>
            <w:tcW w:w="0" w:type="auto"/>
            <w:vMerge w:val="restart"/>
          </w:tcPr>
          <w:p w14:paraId="33D858F3" w14:textId="77777777" w:rsidR="00130B51" w:rsidRPr="00CA0466" w:rsidRDefault="00130B51" w:rsidP="004C6C52">
            <w:pPr>
              <w:spacing w:after="0" w:line="240" w:lineRule="auto"/>
              <w:contextualSpacing/>
              <w:jc w:val="both"/>
              <w:rPr>
                <w:rFonts w:ascii="Arial" w:hAnsi="Arial" w:cs="Arial"/>
                <w:b/>
                <w:sz w:val="20"/>
                <w:szCs w:val="20"/>
                <w:rPrChange w:id="407" w:author="Vitor Franco" w:date="2017-07-17T09:36:00Z">
                  <w:rPr>
                    <w:rFonts w:ascii="Arial" w:hAnsi="Arial" w:cs="Arial"/>
                    <w:b/>
                  </w:rPr>
                </w:rPrChange>
              </w:rPr>
            </w:pPr>
            <w:r w:rsidRPr="00CA0466">
              <w:rPr>
                <w:rFonts w:ascii="Arial" w:hAnsi="Arial" w:cs="Arial"/>
                <w:b/>
                <w:sz w:val="20"/>
                <w:szCs w:val="20"/>
                <w:rPrChange w:id="408" w:author="Vitor Franco" w:date="2017-07-17T09:36:00Z">
                  <w:rPr>
                    <w:rFonts w:ascii="Arial" w:hAnsi="Arial" w:cs="Arial"/>
                    <w:b/>
                  </w:rPr>
                </w:rPrChange>
              </w:rPr>
              <w:t>Situação profissional</w:t>
            </w:r>
          </w:p>
          <w:p w14:paraId="0DD92F88" w14:textId="77777777" w:rsidR="00130B51" w:rsidRPr="00CA0466" w:rsidRDefault="00130B51" w:rsidP="004C6C52">
            <w:pPr>
              <w:spacing w:after="0" w:line="240" w:lineRule="auto"/>
              <w:contextualSpacing/>
              <w:jc w:val="both"/>
              <w:rPr>
                <w:rFonts w:ascii="Arial" w:hAnsi="Arial" w:cs="Arial"/>
                <w:sz w:val="20"/>
                <w:szCs w:val="20"/>
                <w:rPrChange w:id="409" w:author="Vitor Franco" w:date="2017-07-17T09:36:00Z">
                  <w:rPr>
                    <w:rFonts w:ascii="Arial" w:hAnsi="Arial" w:cs="Arial"/>
                  </w:rPr>
                </w:rPrChange>
              </w:rPr>
            </w:pPr>
          </w:p>
          <w:p w14:paraId="6001324C" w14:textId="77777777" w:rsidR="00130B51" w:rsidRPr="00CA0466" w:rsidRDefault="00130B51" w:rsidP="004C6C52">
            <w:pPr>
              <w:spacing w:after="0" w:line="240" w:lineRule="auto"/>
              <w:contextualSpacing/>
              <w:jc w:val="both"/>
              <w:rPr>
                <w:rFonts w:ascii="Arial" w:hAnsi="Arial" w:cs="Arial"/>
                <w:sz w:val="20"/>
                <w:szCs w:val="20"/>
                <w:rPrChange w:id="410" w:author="Vitor Franco" w:date="2017-07-17T09:36:00Z">
                  <w:rPr>
                    <w:rFonts w:ascii="Arial" w:hAnsi="Arial" w:cs="Arial"/>
                  </w:rPr>
                </w:rPrChange>
              </w:rPr>
            </w:pPr>
          </w:p>
        </w:tc>
        <w:tc>
          <w:tcPr>
            <w:tcW w:w="0" w:type="auto"/>
          </w:tcPr>
          <w:p w14:paraId="28F368CD" w14:textId="77777777" w:rsidR="00130B51" w:rsidRPr="00CA0466" w:rsidRDefault="00130B51" w:rsidP="004C6C52">
            <w:pPr>
              <w:spacing w:after="0" w:line="240" w:lineRule="auto"/>
              <w:contextualSpacing/>
              <w:jc w:val="both"/>
              <w:rPr>
                <w:rFonts w:ascii="Arial" w:hAnsi="Arial" w:cs="Arial"/>
                <w:sz w:val="20"/>
                <w:szCs w:val="20"/>
                <w:rPrChange w:id="411" w:author="Vitor Franco" w:date="2017-07-17T09:36:00Z">
                  <w:rPr>
                    <w:rFonts w:ascii="Arial" w:hAnsi="Arial" w:cs="Arial"/>
                  </w:rPr>
                </w:rPrChange>
              </w:rPr>
            </w:pPr>
            <w:r w:rsidRPr="00CA0466">
              <w:rPr>
                <w:rFonts w:ascii="Arial" w:hAnsi="Arial" w:cs="Arial"/>
                <w:sz w:val="20"/>
                <w:szCs w:val="20"/>
                <w:rPrChange w:id="412" w:author="Vitor Franco" w:date="2017-07-17T09:36:00Z">
                  <w:rPr>
                    <w:rFonts w:ascii="Arial" w:hAnsi="Arial" w:cs="Arial"/>
                  </w:rPr>
                </w:rPrChange>
              </w:rPr>
              <w:t>Trabalhador(a) a t. inteiro</w:t>
            </w:r>
          </w:p>
        </w:tc>
        <w:tc>
          <w:tcPr>
            <w:tcW w:w="0" w:type="auto"/>
          </w:tcPr>
          <w:p w14:paraId="1D083620" w14:textId="77777777" w:rsidR="00130B51" w:rsidRPr="00CA0466" w:rsidRDefault="00130B51" w:rsidP="004C6C52">
            <w:pPr>
              <w:spacing w:after="0" w:line="240" w:lineRule="auto"/>
              <w:contextualSpacing/>
              <w:jc w:val="both"/>
              <w:rPr>
                <w:rFonts w:ascii="Arial" w:hAnsi="Arial" w:cs="Arial"/>
                <w:sz w:val="20"/>
                <w:szCs w:val="20"/>
                <w:rPrChange w:id="413" w:author="Vitor Franco" w:date="2017-07-17T09:36:00Z">
                  <w:rPr>
                    <w:rFonts w:ascii="Arial" w:hAnsi="Arial" w:cs="Arial"/>
                  </w:rPr>
                </w:rPrChange>
              </w:rPr>
            </w:pPr>
            <w:r w:rsidRPr="00CA0466">
              <w:rPr>
                <w:rFonts w:ascii="Arial" w:hAnsi="Arial" w:cs="Arial"/>
                <w:sz w:val="20"/>
                <w:szCs w:val="20"/>
                <w:rPrChange w:id="414" w:author="Vitor Franco" w:date="2017-07-17T09:36:00Z">
                  <w:rPr>
                    <w:rFonts w:ascii="Arial" w:hAnsi="Arial" w:cs="Arial"/>
                  </w:rPr>
                </w:rPrChange>
              </w:rPr>
              <w:t>4</w:t>
            </w:r>
          </w:p>
        </w:tc>
        <w:tc>
          <w:tcPr>
            <w:tcW w:w="0" w:type="auto"/>
          </w:tcPr>
          <w:p w14:paraId="5F111F32" w14:textId="77777777" w:rsidR="00130B51" w:rsidRPr="00CA0466" w:rsidRDefault="00130B51" w:rsidP="004C6C52">
            <w:pPr>
              <w:spacing w:after="0" w:line="240" w:lineRule="auto"/>
              <w:contextualSpacing/>
              <w:jc w:val="both"/>
              <w:rPr>
                <w:rFonts w:ascii="Arial" w:hAnsi="Arial" w:cs="Arial"/>
                <w:sz w:val="20"/>
                <w:szCs w:val="20"/>
                <w:rPrChange w:id="415" w:author="Vitor Franco" w:date="2017-07-17T09:36:00Z">
                  <w:rPr>
                    <w:rFonts w:ascii="Arial" w:hAnsi="Arial" w:cs="Arial"/>
                  </w:rPr>
                </w:rPrChange>
              </w:rPr>
            </w:pPr>
            <w:r w:rsidRPr="00CA0466">
              <w:rPr>
                <w:rFonts w:ascii="Arial" w:hAnsi="Arial" w:cs="Arial"/>
                <w:sz w:val="20"/>
                <w:szCs w:val="20"/>
                <w:rPrChange w:id="416" w:author="Vitor Franco" w:date="2017-07-17T09:36:00Z">
                  <w:rPr>
                    <w:rFonts w:ascii="Arial" w:hAnsi="Arial" w:cs="Arial"/>
                  </w:rPr>
                </w:rPrChange>
              </w:rPr>
              <w:t>3.1</w:t>
            </w:r>
          </w:p>
        </w:tc>
        <w:tc>
          <w:tcPr>
            <w:tcW w:w="0" w:type="auto"/>
          </w:tcPr>
          <w:p w14:paraId="2EE6BC7F" w14:textId="77777777" w:rsidR="00130B51" w:rsidRPr="00CA0466" w:rsidRDefault="00130B51" w:rsidP="004C6C52">
            <w:pPr>
              <w:spacing w:after="0" w:line="240" w:lineRule="auto"/>
              <w:contextualSpacing/>
              <w:jc w:val="both"/>
              <w:rPr>
                <w:rFonts w:ascii="Arial" w:hAnsi="Arial" w:cs="Arial"/>
                <w:sz w:val="20"/>
                <w:szCs w:val="20"/>
                <w:rPrChange w:id="417" w:author="Vitor Franco" w:date="2017-07-17T09:36:00Z">
                  <w:rPr>
                    <w:rFonts w:ascii="Arial" w:hAnsi="Arial" w:cs="Arial"/>
                  </w:rPr>
                </w:rPrChange>
              </w:rPr>
            </w:pPr>
          </w:p>
        </w:tc>
        <w:tc>
          <w:tcPr>
            <w:tcW w:w="0" w:type="auto"/>
          </w:tcPr>
          <w:p w14:paraId="64DA2D39" w14:textId="77777777" w:rsidR="00130B51" w:rsidRPr="00CA0466" w:rsidRDefault="00130B51" w:rsidP="004C6C52">
            <w:pPr>
              <w:spacing w:after="0" w:line="240" w:lineRule="auto"/>
              <w:contextualSpacing/>
              <w:jc w:val="both"/>
              <w:rPr>
                <w:rFonts w:ascii="Arial" w:hAnsi="Arial" w:cs="Arial"/>
                <w:sz w:val="20"/>
                <w:szCs w:val="20"/>
                <w:rPrChange w:id="418" w:author="Vitor Franco" w:date="2017-07-17T09:36:00Z">
                  <w:rPr>
                    <w:rFonts w:ascii="Arial" w:hAnsi="Arial" w:cs="Arial"/>
                  </w:rPr>
                </w:rPrChange>
              </w:rPr>
            </w:pPr>
            <w:r w:rsidRPr="00CA0466">
              <w:rPr>
                <w:rFonts w:ascii="Arial" w:hAnsi="Arial" w:cs="Arial"/>
                <w:sz w:val="20"/>
                <w:szCs w:val="20"/>
                <w:rPrChange w:id="419" w:author="Vitor Franco" w:date="2017-07-17T09:36:00Z">
                  <w:rPr>
                    <w:rFonts w:ascii="Arial" w:hAnsi="Arial" w:cs="Arial"/>
                  </w:rPr>
                </w:rPrChange>
              </w:rPr>
              <w:t>70</w:t>
            </w:r>
          </w:p>
        </w:tc>
        <w:tc>
          <w:tcPr>
            <w:tcW w:w="0" w:type="auto"/>
          </w:tcPr>
          <w:p w14:paraId="2105E2CA" w14:textId="77777777" w:rsidR="00130B51" w:rsidRPr="00CA0466" w:rsidRDefault="00130B51" w:rsidP="004C6C52">
            <w:pPr>
              <w:spacing w:after="0" w:line="240" w:lineRule="auto"/>
              <w:contextualSpacing/>
              <w:jc w:val="both"/>
              <w:rPr>
                <w:rFonts w:ascii="Arial" w:hAnsi="Arial" w:cs="Arial"/>
                <w:sz w:val="20"/>
                <w:szCs w:val="20"/>
                <w:rPrChange w:id="420" w:author="Vitor Franco" w:date="2017-07-17T09:36:00Z">
                  <w:rPr>
                    <w:rFonts w:ascii="Arial" w:hAnsi="Arial" w:cs="Arial"/>
                  </w:rPr>
                </w:rPrChange>
              </w:rPr>
            </w:pPr>
            <w:r w:rsidRPr="00CA0466">
              <w:rPr>
                <w:rFonts w:ascii="Arial" w:hAnsi="Arial" w:cs="Arial"/>
                <w:sz w:val="20"/>
                <w:szCs w:val="20"/>
                <w:rPrChange w:id="421" w:author="Vitor Franco" w:date="2017-07-17T09:36:00Z">
                  <w:rPr>
                    <w:rFonts w:ascii="Arial" w:hAnsi="Arial" w:cs="Arial"/>
                  </w:rPr>
                </w:rPrChange>
              </w:rPr>
              <w:t>76.1</w:t>
            </w:r>
          </w:p>
        </w:tc>
      </w:tr>
      <w:tr w:rsidR="00130B51" w:rsidRPr="00CA0466" w14:paraId="445C7AA0" w14:textId="77777777" w:rsidTr="001E1EEC">
        <w:trPr>
          <w:trHeight w:val="20"/>
        </w:trPr>
        <w:tc>
          <w:tcPr>
            <w:tcW w:w="0" w:type="auto"/>
            <w:vMerge/>
          </w:tcPr>
          <w:p w14:paraId="3E6E4F75" w14:textId="77777777" w:rsidR="00130B51" w:rsidRPr="00CA0466" w:rsidRDefault="00130B51" w:rsidP="004C6C52">
            <w:pPr>
              <w:spacing w:after="0" w:line="240" w:lineRule="auto"/>
              <w:contextualSpacing/>
              <w:jc w:val="both"/>
              <w:rPr>
                <w:rFonts w:ascii="Arial" w:hAnsi="Arial" w:cs="Arial"/>
                <w:sz w:val="20"/>
                <w:szCs w:val="20"/>
                <w:rPrChange w:id="422" w:author="Vitor Franco" w:date="2017-07-17T09:36:00Z">
                  <w:rPr>
                    <w:rFonts w:ascii="Arial" w:hAnsi="Arial" w:cs="Arial"/>
                  </w:rPr>
                </w:rPrChange>
              </w:rPr>
            </w:pPr>
          </w:p>
        </w:tc>
        <w:tc>
          <w:tcPr>
            <w:tcW w:w="0" w:type="auto"/>
          </w:tcPr>
          <w:p w14:paraId="28EB0443" w14:textId="77777777" w:rsidR="00130B51" w:rsidRPr="00CA0466" w:rsidRDefault="00130B51" w:rsidP="004C6C52">
            <w:pPr>
              <w:spacing w:after="0" w:line="240" w:lineRule="auto"/>
              <w:contextualSpacing/>
              <w:jc w:val="both"/>
              <w:rPr>
                <w:rFonts w:ascii="Arial" w:hAnsi="Arial" w:cs="Arial"/>
                <w:sz w:val="20"/>
                <w:szCs w:val="20"/>
                <w:rPrChange w:id="423" w:author="Vitor Franco" w:date="2017-07-17T09:36:00Z">
                  <w:rPr>
                    <w:rFonts w:ascii="Arial" w:hAnsi="Arial" w:cs="Arial"/>
                  </w:rPr>
                </w:rPrChange>
              </w:rPr>
            </w:pPr>
            <w:r w:rsidRPr="00CA0466">
              <w:rPr>
                <w:rFonts w:ascii="Arial" w:hAnsi="Arial" w:cs="Arial"/>
                <w:sz w:val="20"/>
                <w:szCs w:val="20"/>
                <w:rPrChange w:id="424" w:author="Vitor Franco" w:date="2017-07-17T09:36:00Z">
                  <w:rPr>
                    <w:rFonts w:ascii="Arial" w:hAnsi="Arial" w:cs="Arial"/>
                  </w:rPr>
                </w:rPrChange>
              </w:rPr>
              <w:t>Trabalhador(a) a t. parcial</w:t>
            </w:r>
          </w:p>
        </w:tc>
        <w:tc>
          <w:tcPr>
            <w:tcW w:w="0" w:type="auto"/>
          </w:tcPr>
          <w:p w14:paraId="5B0F4020" w14:textId="77777777" w:rsidR="00130B51" w:rsidRPr="00CA0466" w:rsidRDefault="00130B51" w:rsidP="004C6C52">
            <w:pPr>
              <w:spacing w:after="0" w:line="240" w:lineRule="auto"/>
              <w:contextualSpacing/>
              <w:jc w:val="both"/>
              <w:rPr>
                <w:rFonts w:ascii="Arial" w:hAnsi="Arial" w:cs="Arial"/>
                <w:sz w:val="20"/>
                <w:szCs w:val="20"/>
                <w:rPrChange w:id="425" w:author="Vitor Franco" w:date="2017-07-17T09:36:00Z">
                  <w:rPr>
                    <w:rFonts w:ascii="Arial" w:hAnsi="Arial" w:cs="Arial"/>
                  </w:rPr>
                </w:rPrChange>
              </w:rPr>
            </w:pPr>
            <w:r w:rsidRPr="00CA0466">
              <w:rPr>
                <w:rFonts w:ascii="Arial" w:hAnsi="Arial" w:cs="Arial"/>
                <w:sz w:val="20"/>
                <w:szCs w:val="20"/>
                <w:rPrChange w:id="426" w:author="Vitor Franco" w:date="2017-07-17T09:36:00Z">
                  <w:rPr>
                    <w:rFonts w:ascii="Arial" w:hAnsi="Arial" w:cs="Arial"/>
                  </w:rPr>
                </w:rPrChange>
              </w:rPr>
              <w:t>0</w:t>
            </w:r>
          </w:p>
        </w:tc>
        <w:tc>
          <w:tcPr>
            <w:tcW w:w="0" w:type="auto"/>
          </w:tcPr>
          <w:p w14:paraId="731BF7E5" w14:textId="77777777" w:rsidR="00130B51" w:rsidRPr="00CA0466" w:rsidRDefault="00130B51" w:rsidP="004C6C52">
            <w:pPr>
              <w:spacing w:after="0" w:line="240" w:lineRule="auto"/>
              <w:contextualSpacing/>
              <w:jc w:val="both"/>
              <w:rPr>
                <w:rFonts w:ascii="Arial" w:hAnsi="Arial" w:cs="Arial"/>
                <w:sz w:val="20"/>
                <w:szCs w:val="20"/>
                <w:rPrChange w:id="427" w:author="Vitor Franco" w:date="2017-07-17T09:36:00Z">
                  <w:rPr>
                    <w:rFonts w:ascii="Arial" w:hAnsi="Arial" w:cs="Arial"/>
                  </w:rPr>
                </w:rPrChange>
              </w:rPr>
            </w:pPr>
            <w:r w:rsidRPr="00CA0466">
              <w:rPr>
                <w:rFonts w:ascii="Arial" w:hAnsi="Arial" w:cs="Arial"/>
                <w:sz w:val="20"/>
                <w:szCs w:val="20"/>
                <w:rPrChange w:id="428" w:author="Vitor Franco" w:date="2017-07-17T09:36:00Z">
                  <w:rPr>
                    <w:rFonts w:ascii="Arial" w:hAnsi="Arial" w:cs="Arial"/>
                  </w:rPr>
                </w:rPrChange>
              </w:rPr>
              <w:t>0.0</w:t>
            </w:r>
          </w:p>
        </w:tc>
        <w:tc>
          <w:tcPr>
            <w:tcW w:w="0" w:type="auto"/>
          </w:tcPr>
          <w:p w14:paraId="1301F817" w14:textId="77777777" w:rsidR="00130B51" w:rsidRPr="00CA0466" w:rsidRDefault="00130B51" w:rsidP="004C6C52">
            <w:pPr>
              <w:spacing w:after="0" w:line="240" w:lineRule="auto"/>
              <w:contextualSpacing/>
              <w:jc w:val="both"/>
              <w:rPr>
                <w:rFonts w:ascii="Arial" w:hAnsi="Arial" w:cs="Arial"/>
                <w:sz w:val="20"/>
                <w:szCs w:val="20"/>
                <w:rPrChange w:id="429" w:author="Vitor Franco" w:date="2017-07-17T09:36:00Z">
                  <w:rPr>
                    <w:rFonts w:ascii="Arial" w:hAnsi="Arial" w:cs="Arial"/>
                  </w:rPr>
                </w:rPrChange>
              </w:rPr>
            </w:pPr>
          </w:p>
        </w:tc>
        <w:tc>
          <w:tcPr>
            <w:tcW w:w="0" w:type="auto"/>
          </w:tcPr>
          <w:p w14:paraId="4D975369" w14:textId="77777777" w:rsidR="00130B51" w:rsidRPr="00CA0466" w:rsidRDefault="00130B51" w:rsidP="004C6C52">
            <w:pPr>
              <w:spacing w:after="0" w:line="240" w:lineRule="auto"/>
              <w:contextualSpacing/>
              <w:jc w:val="both"/>
              <w:rPr>
                <w:rFonts w:ascii="Arial" w:hAnsi="Arial" w:cs="Arial"/>
                <w:sz w:val="20"/>
                <w:szCs w:val="20"/>
                <w:rPrChange w:id="430" w:author="Vitor Franco" w:date="2017-07-17T09:36:00Z">
                  <w:rPr>
                    <w:rFonts w:ascii="Arial" w:hAnsi="Arial" w:cs="Arial"/>
                  </w:rPr>
                </w:rPrChange>
              </w:rPr>
            </w:pPr>
            <w:r w:rsidRPr="00CA0466">
              <w:rPr>
                <w:rFonts w:ascii="Arial" w:hAnsi="Arial" w:cs="Arial"/>
                <w:sz w:val="20"/>
                <w:szCs w:val="20"/>
                <w:rPrChange w:id="431" w:author="Vitor Franco" w:date="2017-07-17T09:36:00Z">
                  <w:rPr>
                    <w:rFonts w:ascii="Arial" w:hAnsi="Arial" w:cs="Arial"/>
                  </w:rPr>
                </w:rPrChange>
              </w:rPr>
              <w:t>1</w:t>
            </w:r>
          </w:p>
        </w:tc>
        <w:tc>
          <w:tcPr>
            <w:tcW w:w="0" w:type="auto"/>
          </w:tcPr>
          <w:p w14:paraId="4167C0CE" w14:textId="77777777" w:rsidR="00130B51" w:rsidRPr="00CA0466" w:rsidRDefault="00130B51" w:rsidP="004C6C52">
            <w:pPr>
              <w:spacing w:after="0" w:line="240" w:lineRule="auto"/>
              <w:contextualSpacing/>
              <w:jc w:val="both"/>
              <w:rPr>
                <w:rFonts w:ascii="Arial" w:hAnsi="Arial" w:cs="Arial"/>
                <w:sz w:val="20"/>
                <w:szCs w:val="20"/>
                <w:rPrChange w:id="432" w:author="Vitor Franco" w:date="2017-07-17T09:36:00Z">
                  <w:rPr>
                    <w:rFonts w:ascii="Arial" w:hAnsi="Arial" w:cs="Arial"/>
                  </w:rPr>
                </w:rPrChange>
              </w:rPr>
            </w:pPr>
            <w:r w:rsidRPr="00CA0466">
              <w:rPr>
                <w:rFonts w:ascii="Arial" w:hAnsi="Arial" w:cs="Arial"/>
                <w:sz w:val="20"/>
                <w:szCs w:val="20"/>
                <w:rPrChange w:id="433" w:author="Vitor Franco" w:date="2017-07-17T09:36:00Z">
                  <w:rPr>
                    <w:rFonts w:ascii="Arial" w:hAnsi="Arial" w:cs="Arial"/>
                  </w:rPr>
                </w:rPrChange>
              </w:rPr>
              <w:t>1.1</w:t>
            </w:r>
          </w:p>
        </w:tc>
      </w:tr>
      <w:tr w:rsidR="00130B51" w:rsidRPr="00CA0466" w14:paraId="5298F7F8" w14:textId="77777777" w:rsidTr="001E1EEC">
        <w:trPr>
          <w:trHeight w:val="20"/>
        </w:trPr>
        <w:tc>
          <w:tcPr>
            <w:tcW w:w="0" w:type="auto"/>
            <w:vMerge/>
          </w:tcPr>
          <w:p w14:paraId="2AD91329" w14:textId="77777777" w:rsidR="00130B51" w:rsidRPr="00CA0466" w:rsidRDefault="00130B51" w:rsidP="004C6C52">
            <w:pPr>
              <w:spacing w:after="0" w:line="240" w:lineRule="auto"/>
              <w:contextualSpacing/>
              <w:jc w:val="both"/>
              <w:rPr>
                <w:rFonts w:ascii="Arial" w:hAnsi="Arial" w:cs="Arial"/>
                <w:sz w:val="20"/>
                <w:szCs w:val="20"/>
                <w:rPrChange w:id="434" w:author="Vitor Franco" w:date="2017-07-17T09:36:00Z">
                  <w:rPr>
                    <w:rFonts w:ascii="Arial" w:hAnsi="Arial" w:cs="Arial"/>
                  </w:rPr>
                </w:rPrChange>
              </w:rPr>
            </w:pPr>
          </w:p>
        </w:tc>
        <w:tc>
          <w:tcPr>
            <w:tcW w:w="0" w:type="auto"/>
          </w:tcPr>
          <w:p w14:paraId="64C0C6DC" w14:textId="77777777" w:rsidR="00130B51" w:rsidRPr="00CA0466" w:rsidRDefault="00130B51" w:rsidP="004C6C52">
            <w:pPr>
              <w:spacing w:after="0" w:line="240" w:lineRule="auto"/>
              <w:contextualSpacing/>
              <w:jc w:val="both"/>
              <w:rPr>
                <w:rFonts w:ascii="Arial" w:hAnsi="Arial" w:cs="Arial"/>
                <w:sz w:val="20"/>
                <w:szCs w:val="20"/>
                <w:rPrChange w:id="435" w:author="Vitor Franco" w:date="2017-07-17T09:36:00Z">
                  <w:rPr>
                    <w:rFonts w:ascii="Arial" w:hAnsi="Arial" w:cs="Arial"/>
                  </w:rPr>
                </w:rPrChange>
              </w:rPr>
            </w:pPr>
            <w:r w:rsidRPr="00CA0466">
              <w:rPr>
                <w:rFonts w:ascii="Arial" w:hAnsi="Arial" w:cs="Arial"/>
                <w:sz w:val="20"/>
                <w:szCs w:val="20"/>
                <w:rPrChange w:id="436" w:author="Vitor Franco" w:date="2017-07-17T09:36:00Z">
                  <w:rPr>
                    <w:rFonts w:ascii="Arial" w:hAnsi="Arial" w:cs="Arial"/>
                  </w:rPr>
                </w:rPrChange>
              </w:rPr>
              <w:t>Doméstica</w:t>
            </w:r>
          </w:p>
        </w:tc>
        <w:tc>
          <w:tcPr>
            <w:tcW w:w="0" w:type="auto"/>
          </w:tcPr>
          <w:p w14:paraId="5299E440" w14:textId="77777777" w:rsidR="00130B51" w:rsidRPr="00CA0466" w:rsidRDefault="00130B51" w:rsidP="004C6C52">
            <w:pPr>
              <w:spacing w:after="0" w:line="240" w:lineRule="auto"/>
              <w:contextualSpacing/>
              <w:jc w:val="both"/>
              <w:rPr>
                <w:rFonts w:ascii="Arial" w:hAnsi="Arial" w:cs="Arial"/>
                <w:sz w:val="20"/>
                <w:szCs w:val="20"/>
                <w:rPrChange w:id="437" w:author="Vitor Franco" w:date="2017-07-17T09:36:00Z">
                  <w:rPr>
                    <w:rFonts w:ascii="Arial" w:hAnsi="Arial" w:cs="Arial"/>
                  </w:rPr>
                </w:rPrChange>
              </w:rPr>
            </w:pPr>
            <w:r w:rsidRPr="00CA0466">
              <w:rPr>
                <w:rFonts w:ascii="Arial" w:hAnsi="Arial" w:cs="Arial"/>
                <w:sz w:val="20"/>
                <w:szCs w:val="20"/>
                <w:rPrChange w:id="438" w:author="Vitor Franco" w:date="2017-07-17T09:36:00Z">
                  <w:rPr>
                    <w:rFonts w:ascii="Arial" w:hAnsi="Arial" w:cs="Arial"/>
                  </w:rPr>
                </w:rPrChange>
              </w:rPr>
              <w:t>0</w:t>
            </w:r>
          </w:p>
        </w:tc>
        <w:tc>
          <w:tcPr>
            <w:tcW w:w="0" w:type="auto"/>
          </w:tcPr>
          <w:p w14:paraId="74D64E87" w14:textId="77777777" w:rsidR="00130B51" w:rsidRPr="00CA0466" w:rsidRDefault="00130B51" w:rsidP="004C6C52">
            <w:pPr>
              <w:spacing w:after="0" w:line="240" w:lineRule="auto"/>
              <w:contextualSpacing/>
              <w:jc w:val="both"/>
              <w:rPr>
                <w:rFonts w:ascii="Arial" w:hAnsi="Arial" w:cs="Arial"/>
                <w:sz w:val="20"/>
                <w:szCs w:val="20"/>
                <w:rPrChange w:id="439" w:author="Vitor Franco" w:date="2017-07-17T09:36:00Z">
                  <w:rPr>
                    <w:rFonts w:ascii="Arial" w:hAnsi="Arial" w:cs="Arial"/>
                  </w:rPr>
                </w:rPrChange>
              </w:rPr>
            </w:pPr>
            <w:r w:rsidRPr="00CA0466">
              <w:rPr>
                <w:rFonts w:ascii="Arial" w:hAnsi="Arial" w:cs="Arial"/>
                <w:sz w:val="20"/>
                <w:szCs w:val="20"/>
                <w:rPrChange w:id="440" w:author="Vitor Franco" w:date="2017-07-17T09:36:00Z">
                  <w:rPr>
                    <w:rFonts w:ascii="Arial" w:hAnsi="Arial" w:cs="Arial"/>
                  </w:rPr>
                </w:rPrChange>
              </w:rPr>
              <w:t>0.0</w:t>
            </w:r>
          </w:p>
        </w:tc>
        <w:tc>
          <w:tcPr>
            <w:tcW w:w="0" w:type="auto"/>
          </w:tcPr>
          <w:p w14:paraId="5C8F84BB" w14:textId="77777777" w:rsidR="00130B51" w:rsidRPr="00CA0466" w:rsidRDefault="00130B51" w:rsidP="004C6C52">
            <w:pPr>
              <w:spacing w:after="0" w:line="240" w:lineRule="auto"/>
              <w:contextualSpacing/>
              <w:jc w:val="both"/>
              <w:rPr>
                <w:rFonts w:ascii="Arial" w:hAnsi="Arial" w:cs="Arial"/>
                <w:sz w:val="20"/>
                <w:szCs w:val="20"/>
                <w:rPrChange w:id="441" w:author="Vitor Franco" w:date="2017-07-17T09:36:00Z">
                  <w:rPr>
                    <w:rFonts w:ascii="Arial" w:hAnsi="Arial" w:cs="Arial"/>
                  </w:rPr>
                </w:rPrChange>
              </w:rPr>
            </w:pPr>
          </w:p>
        </w:tc>
        <w:tc>
          <w:tcPr>
            <w:tcW w:w="0" w:type="auto"/>
          </w:tcPr>
          <w:p w14:paraId="08E3E529" w14:textId="77777777" w:rsidR="00130B51" w:rsidRPr="00CA0466" w:rsidRDefault="00130B51" w:rsidP="004C6C52">
            <w:pPr>
              <w:spacing w:after="0" w:line="240" w:lineRule="auto"/>
              <w:contextualSpacing/>
              <w:jc w:val="both"/>
              <w:rPr>
                <w:rFonts w:ascii="Arial" w:hAnsi="Arial" w:cs="Arial"/>
                <w:sz w:val="20"/>
                <w:szCs w:val="20"/>
                <w:rPrChange w:id="442" w:author="Vitor Franco" w:date="2017-07-17T09:36:00Z">
                  <w:rPr>
                    <w:rFonts w:ascii="Arial" w:hAnsi="Arial" w:cs="Arial"/>
                  </w:rPr>
                </w:rPrChange>
              </w:rPr>
            </w:pPr>
            <w:r w:rsidRPr="00CA0466">
              <w:rPr>
                <w:rFonts w:ascii="Arial" w:hAnsi="Arial" w:cs="Arial"/>
                <w:sz w:val="20"/>
                <w:szCs w:val="20"/>
                <w:rPrChange w:id="443" w:author="Vitor Franco" w:date="2017-07-17T09:36:00Z">
                  <w:rPr>
                    <w:rFonts w:ascii="Arial" w:hAnsi="Arial" w:cs="Arial"/>
                  </w:rPr>
                </w:rPrChange>
              </w:rPr>
              <w:t>2</w:t>
            </w:r>
          </w:p>
        </w:tc>
        <w:tc>
          <w:tcPr>
            <w:tcW w:w="0" w:type="auto"/>
          </w:tcPr>
          <w:p w14:paraId="29DB0699" w14:textId="77777777" w:rsidR="00130B51" w:rsidRPr="00CA0466" w:rsidRDefault="00130B51" w:rsidP="004C6C52">
            <w:pPr>
              <w:spacing w:after="0" w:line="240" w:lineRule="auto"/>
              <w:contextualSpacing/>
              <w:jc w:val="both"/>
              <w:rPr>
                <w:rFonts w:ascii="Arial" w:hAnsi="Arial" w:cs="Arial"/>
                <w:sz w:val="20"/>
                <w:szCs w:val="20"/>
                <w:rPrChange w:id="444" w:author="Vitor Franco" w:date="2017-07-17T09:36:00Z">
                  <w:rPr>
                    <w:rFonts w:ascii="Arial" w:hAnsi="Arial" w:cs="Arial"/>
                  </w:rPr>
                </w:rPrChange>
              </w:rPr>
            </w:pPr>
            <w:r w:rsidRPr="00CA0466">
              <w:rPr>
                <w:rFonts w:ascii="Arial" w:hAnsi="Arial" w:cs="Arial"/>
                <w:sz w:val="20"/>
                <w:szCs w:val="20"/>
                <w:rPrChange w:id="445" w:author="Vitor Franco" w:date="2017-07-17T09:36:00Z">
                  <w:rPr>
                    <w:rFonts w:ascii="Arial" w:hAnsi="Arial" w:cs="Arial"/>
                  </w:rPr>
                </w:rPrChange>
              </w:rPr>
              <w:t>2.2</w:t>
            </w:r>
          </w:p>
        </w:tc>
      </w:tr>
      <w:tr w:rsidR="00130B51" w:rsidRPr="00CA0466" w14:paraId="7C015BFE" w14:textId="77777777" w:rsidTr="001E1EEC">
        <w:trPr>
          <w:trHeight w:val="20"/>
        </w:trPr>
        <w:tc>
          <w:tcPr>
            <w:tcW w:w="0" w:type="auto"/>
            <w:vMerge/>
          </w:tcPr>
          <w:p w14:paraId="516DBD82" w14:textId="77777777" w:rsidR="00130B51" w:rsidRPr="00CA0466" w:rsidRDefault="00130B51" w:rsidP="004C6C52">
            <w:pPr>
              <w:spacing w:after="0" w:line="240" w:lineRule="auto"/>
              <w:contextualSpacing/>
              <w:jc w:val="both"/>
              <w:rPr>
                <w:rFonts w:ascii="Arial" w:hAnsi="Arial" w:cs="Arial"/>
                <w:sz w:val="20"/>
                <w:szCs w:val="20"/>
                <w:rPrChange w:id="446" w:author="Vitor Franco" w:date="2017-07-17T09:36:00Z">
                  <w:rPr>
                    <w:rFonts w:ascii="Arial" w:hAnsi="Arial" w:cs="Arial"/>
                  </w:rPr>
                </w:rPrChange>
              </w:rPr>
            </w:pPr>
          </w:p>
        </w:tc>
        <w:tc>
          <w:tcPr>
            <w:tcW w:w="0" w:type="auto"/>
          </w:tcPr>
          <w:p w14:paraId="7A0C0AF3" w14:textId="77777777" w:rsidR="00130B51" w:rsidRPr="00CA0466" w:rsidRDefault="00130B51" w:rsidP="004C6C52">
            <w:pPr>
              <w:spacing w:after="0" w:line="240" w:lineRule="auto"/>
              <w:contextualSpacing/>
              <w:jc w:val="both"/>
              <w:rPr>
                <w:rFonts w:ascii="Arial" w:hAnsi="Arial" w:cs="Arial"/>
                <w:sz w:val="20"/>
                <w:szCs w:val="20"/>
                <w:rPrChange w:id="447" w:author="Vitor Franco" w:date="2017-07-17T09:36:00Z">
                  <w:rPr>
                    <w:rFonts w:ascii="Arial" w:hAnsi="Arial" w:cs="Arial"/>
                  </w:rPr>
                </w:rPrChange>
              </w:rPr>
            </w:pPr>
            <w:r w:rsidRPr="00CA0466">
              <w:rPr>
                <w:rFonts w:ascii="Arial" w:hAnsi="Arial" w:cs="Arial"/>
                <w:sz w:val="20"/>
                <w:szCs w:val="20"/>
                <w:rPrChange w:id="448" w:author="Vitor Franco" w:date="2017-07-17T09:36:00Z">
                  <w:rPr>
                    <w:rFonts w:ascii="Arial" w:hAnsi="Arial" w:cs="Arial"/>
                  </w:rPr>
                </w:rPrChange>
              </w:rPr>
              <w:t>Desempregado(a)</w:t>
            </w:r>
          </w:p>
        </w:tc>
        <w:tc>
          <w:tcPr>
            <w:tcW w:w="0" w:type="auto"/>
          </w:tcPr>
          <w:p w14:paraId="3B0D0D9B" w14:textId="77777777" w:rsidR="00130B51" w:rsidRPr="00CA0466" w:rsidRDefault="00130B51" w:rsidP="004C6C52">
            <w:pPr>
              <w:spacing w:after="0" w:line="240" w:lineRule="auto"/>
              <w:contextualSpacing/>
              <w:jc w:val="both"/>
              <w:rPr>
                <w:rFonts w:ascii="Arial" w:hAnsi="Arial" w:cs="Arial"/>
                <w:sz w:val="20"/>
                <w:szCs w:val="20"/>
                <w:rPrChange w:id="449" w:author="Vitor Franco" w:date="2017-07-17T09:36:00Z">
                  <w:rPr>
                    <w:rFonts w:ascii="Arial" w:hAnsi="Arial" w:cs="Arial"/>
                  </w:rPr>
                </w:rPrChange>
              </w:rPr>
            </w:pPr>
            <w:r w:rsidRPr="00CA0466">
              <w:rPr>
                <w:rFonts w:ascii="Arial" w:hAnsi="Arial" w:cs="Arial"/>
                <w:sz w:val="20"/>
                <w:szCs w:val="20"/>
                <w:rPrChange w:id="450" w:author="Vitor Franco" w:date="2017-07-17T09:36:00Z">
                  <w:rPr>
                    <w:rFonts w:ascii="Arial" w:hAnsi="Arial" w:cs="Arial"/>
                  </w:rPr>
                </w:rPrChange>
              </w:rPr>
              <w:t>0</w:t>
            </w:r>
          </w:p>
        </w:tc>
        <w:tc>
          <w:tcPr>
            <w:tcW w:w="0" w:type="auto"/>
          </w:tcPr>
          <w:p w14:paraId="7ECFBA90" w14:textId="77777777" w:rsidR="00130B51" w:rsidRPr="00CA0466" w:rsidRDefault="00130B51" w:rsidP="004C6C52">
            <w:pPr>
              <w:spacing w:after="0" w:line="240" w:lineRule="auto"/>
              <w:contextualSpacing/>
              <w:jc w:val="both"/>
              <w:rPr>
                <w:rFonts w:ascii="Arial" w:hAnsi="Arial" w:cs="Arial"/>
                <w:sz w:val="20"/>
                <w:szCs w:val="20"/>
                <w:rPrChange w:id="451" w:author="Vitor Franco" w:date="2017-07-17T09:36:00Z">
                  <w:rPr>
                    <w:rFonts w:ascii="Arial" w:hAnsi="Arial" w:cs="Arial"/>
                  </w:rPr>
                </w:rPrChange>
              </w:rPr>
            </w:pPr>
            <w:r w:rsidRPr="00CA0466">
              <w:rPr>
                <w:rFonts w:ascii="Arial" w:hAnsi="Arial" w:cs="Arial"/>
                <w:sz w:val="20"/>
                <w:szCs w:val="20"/>
                <w:rPrChange w:id="452" w:author="Vitor Franco" w:date="2017-07-17T09:36:00Z">
                  <w:rPr>
                    <w:rFonts w:ascii="Arial" w:hAnsi="Arial" w:cs="Arial"/>
                  </w:rPr>
                </w:rPrChange>
              </w:rPr>
              <w:t>0.0</w:t>
            </w:r>
          </w:p>
        </w:tc>
        <w:tc>
          <w:tcPr>
            <w:tcW w:w="0" w:type="auto"/>
          </w:tcPr>
          <w:p w14:paraId="02351C8E" w14:textId="77777777" w:rsidR="00130B51" w:rsidRPr="00CA0466" w:rsidRDefault="00130B51" w:rsidP="004C6C52">
            <w:pPr>
              <w:spacing w:after="0" w:line="240" w:lineRule="auto"/>
              <w:contextualSpacing/>
              <w:jc w:val="both"/>
              <w:rPr>
                <w:rFonts w:ascii="Arial" w:hAnsi="Arial" w:cs="Arial"/>
                <w:sz w:val="20"/>
                <w:szCs w:val="20"/>
                <w:rPrChange w:id="453" w:author="Vitor Franco" w:date="2017-07-17T09:36:00Z">
                  <w:rPr>
                    <w:rFonts w:ascii="Arial" w:hAnsi="Arial" w:cs="Arial"/>
                  </w:rPr>
                </w:rPrChange>
              </w:rPr>
            </w:pPr>
          </w:p>
        </w:tc>
        <w:tc>
          <w:tcPr>
            <w:tcW w:w="0" w:type="auto"/>
          </w:tcPr>
          <w:p w14:paraId="4A9518FA" w14:textId="77777777" w:rsidR="00130B51" w:rsidRPr="00CA0466" w:rsidRDefault="00130B51" w:rsidP="004C6C52">
            <w:pPr>
              <w:spacing w:after="0" w:line="240" w:lineRule="auto"/>
              <w:contextualSpacing/>
              <w:jc w:val="both"/>
              <w:rPr>
                <w:rFonts w:ascii="Arial" w:hAnsi="Arial" w:cs="Arial"/>
                <w:sz w:val="20"/>
                <w:szCs w:val="20"/>
                <w:rPrChange w:id="454" w:author="Vitor Franco" w:date="2017-07-17T09:36:00Z">
                  <w:rPr>
                    <w:rFonts w:ascii="Arial" w:hAnsi="Arial" w:cs="Arial"/>
                  </w:rPr>
                </w:rPrChange>
              </w:rPr>
            </w:pPr>
            <w:r w:rsidRPr="00CA0466">
              <w:rPr>
                <w:rFonts w:ascii="Arial" w:hAnsi="Arial" w:cs="Arial"/>
                <w:sz w:val="20"/>
                <w:szCs w:val="20"/>
                <w:rPrChange w:id="455" w:author="Vitor Franco" w:date="2017-07-17T09:36:00Z">
                  <w:rPr>
                    <w:rFonts w:ascii="Arial" w:hAnsi="Arial" w:cs="Arial"/>
                  </w:rPr>
                </w:rPrChange>
              </w:rPr>
              <w:t>5</w:t>
            </w:r>
          </w:p>
        </w:tc>
        <w:tc>
          <w:tcPr>
            <w:tcW w:w="0" w:type="auto"/>
          </w:tcPr>
          <w:p w14:paraId="54EBFACD" w14:textId="77777777" w:rsidR="00130B51" w:rsidRPr="00CA0466" w:rsidRDefault="00130B51" w:rsidP="004C6C52">
            <w:pPr>
              <w:spacing w:after="0" w:line="240" w:lineRule="auto"/>
              <w:contextualSpacing/>
              <w:jc w:val="both"/>
              <w:rPr>
                <w:rFonts w:ascii="Arial" w:hAnsi="Arial" w:cs="Arial"/>
                <w:sz w:val="20"/>
                <w:szCs w:val="20"/>
                <w:rPrChange w:id="456" w:author="Vitor Franco" w:date="2017-07-17T09:36:00Z">
                  <w:rPr>
                    <w:rFonts w:ascii="Arial" w:hAnsi="Arial" w:cs="Arial"/>
                  </w:rPr>
                </w:rPrChange>
              </w:rPr>
            </w:pPr>
            <w:r w:rsidRPr="00CA0466">
              <w:rPr>
                <w:rFonts w:ascii="Arial" w:hAnsi="Arial" w:cs="Arial"/>
                <w:sz w:val="20"/>
                <w:szCs w:val="20"/>
                <w:rPrChange w:id="457" w:author="Vitor Franco" w:date="2017-07-17T09:36:00Z">
                  <w:rPr>
                    <w:rFonts w:ascii="Arial" w:hAnsi="Arial" w:cs="Arial"/>
                  </w:rPr>
                </w:rPrChange>
              </w:rPr>
              <w:t>5.4</w:t>
            </w:r>
          </w:p>
        </w:tc>
      </w:tr>
      <w:tr w:rsidR="00130B51" w:rsidRPr="00CA0466" w14:paraId="122B777C" w14:textId="77777777" w:rsidTr="001E1EEC">
        <w:trPr>
          <w:trHeight w:val="20"/>
        </w:trPr>
        <w:tc>
          <w:tcPr>
            <w:tcW w:w="0" w:type="auto"/>
            <w:vMerge/>
          </w:tcPr>
          <w:p w14:paraId="5B331117" w14:textId="77777777" w:rsidR="00130B51" w:rsidRPr="00CA0466" w:rsidRDefault="00130B51" w:rsidP="004C6C52">
            <w:pPr>
              <w:spacing w:after="0" w:line="240" w:lineRule="auto"/>
              <w:contextualSpacing/>
              <w:jc w:val="both"/>
              <w:rPr>
                <w:rFonts w:ascii="Arial" w:hAnsi="Arial" w:cs="Arial"/>
                <w:sz w:val="20"/>
                <w:szCs w:val="20"/>
                <w:rPrChange w:id="458" w:author="Vitor Franco" w:date="2017-07-17T09:36:00Z">
                  <w:rPr>
                    <w:rFonts w:ascii="Arial" w:hAnsi="Arial" w:cs="Arial"/>
                  </w:rPr>
                </w:rPrChange>
              </w:rPr>
            </w:pPr>
          </w:p>
        </w:tc>
        <w:tc>
          <w:tcPr>
            <w:tcW w:w="0" w:type="auto"/>
          </w:tcPr>
          <w:p w14:paraId="512375E6" w14:textId="77777777" w:rsidR="00130B51" w:rsidRPr="00CA0466" w:rsidRDefault="00130B51" w:rsidP="004C6C52">
            <w:pPr>
              <w:spacing w:after="0" w:line="240" w:lineRule="auto"/>
              <w:contextualSpacing/>
              <w:jc w:val="both"/>
              <w:rPr>
                <w:rFonts w:ascii="Arial" w:hAnsi="Arial" w:cs="Arial"/>
                <w:sz w:val="20"/>
                <w:szCs w:val="20"/>
                <w:rPrChange w:id="459" w:author="Vitor Franco" w:date="2017-07-17T09:36:00Z">
                  <w:rPr>
                    <w:rFonts w:ascii="Arial" w:hAnsi="Arial" w:cs="Arial"/>
                  </w:rPr>
                </w:rPrChange>
              </w:rPr>
            </w:pPr>
            <w:r w:rsidRPr="00CA0466">
              <w:rPr>
                <w:rFonts w:ascii="Arial" w:hAnsi="Arial" w:cs="Arial"/>
                <w:sz w:val="20"/>
                <w:szCs w:val="20"/>
                <w:rPrChange w:id="460" w:author="Vitor Franco" w:date="2017-07-17T09:36:00Z">
                  <w:rPr>
                    <w:rFonts w:ascii="Arial" w:hAnsi="Arial" w:cs="Arial"/>
                  </w:rPr>
                </w:rPrChange>
              </w:rPr>
              <w:t>Estudante</w:t>
            </w:r>
          </w:p>
        </w:tc>
        <w:tc>
          <w:tcPr>
            <w:tcW w:w="0" w:type="auto"/>
          </w:tcPr>
          <w:p w14:paraId="586ECA86" w14:textId="77777777" w:rsidR="00130B51" w:rsidRPr="00CA0466" w:rsidRDefault="00130B51" w:rsidP="004C6C52">
            <w:pPr>
              <w:spacing w:after="0" w:line="240" w:lineRule="auto"/>
              <w:contextualSpacing/>
              <w:jc w:val="both"/>
              <w:rPr>
                <w:rFonts w:ascii="Arial" w:hAnsi="Arial" w:cs="Arial"/>
                <w:sz w:val="20"/>
                <w:szCs w:val="20"/>
                <w:rPrChange w:id="461" w:author="Vitor Franco" w:date="2017-07-17T09:36:00Z">
                  <w:rPr>
                    <w:rFonts w:ascii="Arial" w:hAnsi="Arial" w:cs="Arial"/>
                  </w:rPr>
                </w:rPrChange>
              </w:rPr>
            </w:pPr>
            <w:r w:rsidRPr="00CA0466">
              <w:rPr>
                <w:rFonts w:ascii="Arial" w:hAnsi="Arial" w:cs="Arial"/>
                <w:sz w:val="20"/>
                <w:szCs w:val="20"/>
                <w:rPrChange w:id="462" w:author="Vitor Franco" w:date="2017-07-17T09:36:00Z">
                  <w:rPr>
                    <w:rFonts w:ascii="Arial" w:hAnsi="Arial" w:cs="Arial"/>
                  </w:rPr>
                </w:rPrChange>
              </w:rPr>
              <w:t>126</w:t>
            </w:r>
          </w:p>
        </w:tc>
        <w:tc>
          <w:tcPr>
            <w:tcW w:w="0" w:type="auto"/>
          </w:tcPr>
          <w:p w14:paraId="2D5C6BF2" w14:textId="77777777" w:rsidR="00130B51" w:rsidRPr="00CA0466" w:rsidRDefault="00130B51" w:rsidP="004C6C52">
            <w:pPr>
              <w:spacing w:after="0" w:line="240" w:lineRule="auto"/>
              <w:contextualSpacing/>
              <w:jc w:val="both"/>
              <w:rPr>
                <w:rFonts w:ascii="Arial" w:hAnsi="Arial" w:cs="Arial"/>
                <w:sz w:val="20"/>
                <w:szCs w:val="20"/>
                <w:rPrChange w:id="463" w:author="Vitor Franco" w:date="2017-07-17T09:36:00Z">
                  <w:rPr>
                    <w:rFonts w:ascii="Arial" w:hAnsi="Arial" w:cs="Arial"/>
                  </w:rPr>
                </w:rPrChange>
              </w:rPr>
            </w:pPr>
            <w:r w:rsidRPr="00CA0466">
              <w:rPr>
                <w:rFonts w:ascii="Arial" w:hAnsi="Arial" w:cs="Arial"/>
                <w:sz w:val="20"/>
                <w:szCs w:val="20"/>
                <w:rPrChange w:id="464" w:author="Vitor Franco" w:date="2017-07-17T09:36:00Z">
                  <w:rPr>
                    <w:rFonts w:ascii="Arial" w:hAnsi="Arial" w:cs="Arial"/>
                  </w:rPr>
                </w:rPrChange>
              </w:rPr>
              <w:t>96.9</w:t>
            </w:r>
          </w:p>
        </w:tc>
        <w:tc>
          <w:tcPr>
            <w:tcW w:w="0" w:type="auto"/>
          </w:tcPr>
          <w:p w14:paraId="4DA5E0A8" w14:textId="77777777" w:rsidR="00130B51" w:rsidRPr="00CA0466" w:rsidRDefault="00130B51" w:rsidP="004C6C52">
            <w:pPr>
              <w:spacing w:after="0" w:line="240" w:lineRule="auto"/>
              <w:contextualSpacing/>
              <w:jc w:val="both"/>
              <w:rPr>
                <w:rFonts w:ascii="Arial" w:hAnsi="Arial" w:cs="Arial"/>
                <w:sz w:val="20"/>
                <w:szCs w:val="20"/>
                <w:rPrChange w:id="465" w:author="Vitor Franco" w:date="2017-07-17T09:36:00Z">
                  <w:rPr>
                    <w:rFonts w:ascii="Arial" w:hAnsi="Arial" w:cs="Arial"/>
                  </w:rPr>
                </w:rPrChange>
              </w:rPr>
            </w:pPr>
          </w:p>
        </w:tc>
        <w:tc>
          <w:tcPr>
            <w:tcW w:w="0" w:type="auto"/>
          </w:tcPr>
          <w:p w14:paraId="6FA85A48" w14:textId="77777777" w:rsidR="00130B51" w:rsidRPr="00CA0466" w:rsidRDefault="00130B51" w:rsidP="004C6C52">
            <w:pPr>
              <w:spacing w:after="0" w:line="240" w:lineRule="auto"/>
              <w:contextualSpacing/>
              <w:jc w:val="both"/>
              <w:rPr>
                <w:rFonts w:ascii="Arial" w:hAnsi="Arial" w:cs="Arial"/>
                <w:sz w:val="20"/>
                <w:szCs w:val="20"/>
                <w:rPrChange w:id="466" w:author="Vitor Franco" w:date="2017-07-17T09:36:00Z">
                  <w:rPr>
                    <w:rFonts w:ascii="Arial" w:hAnsi="Arial" w:cs="Arial"/>
                  </w:rPr>
                </w:rPrChange>
              </w:rPr>
            </w:pPr>
            <w:r w:rsidRPr="00CA0466">
              <w:rPr>
                <w:rFonts w:ascii="Arial" w:hAnsi="Arial" w:cs="Arial"/>
                <w:sz w:val="20"/>
                <w:szCs w:val="20"/>
                <w:rPrChange w:id="467" w:author="Vitor Franco" w:date="2017-07-17T09:36:00Z">
                  <w:rPr>
                    <w:rFonts w:ascii="Arial" w:hAnsi="Arial" w:cs="Arial"/>
                  </w:rPr>
                </w:rPrChange>
              </w:rPr>
              <w:t>0</w:t>
            </w:r>
          </w:p>
        </w:tc>
        <w:tc>
          <w:tcPr>
            <w:tcW w:w="0" w:type="auto"/>
          </w:tcPr>
          <w:p w14:paraId="289C6069" w14:textId="77777777" w:rsidR="00130B51" w:rsidRPr="00CA0466" w:rsidRDefault="00130B51" w:rsidP="004C6C52">
            <w:pPr>
              <w:spacing w:after="0" w:line="240" w:lineRule="auto"/>
              <w:contextualSpacing/>
              <w:jc w:val="both"/>
              <w:rPr>
                <w:rFonts w:ascii="Arial" w:hAnsi="Arial" w:cs="Arial"/>
                <w:sz w:val="20"/>
                <w:szCs w:val="20"/>
                <w:rPrChange w:id="468" w:author="Vitor Franco" w:date="2017-07-17T09:36:00Z">
                  <w:rPr>
                    <w:rFonts w:ascii="Arial" w:hAnsi="Arial" w:cs="Arial"/>
                  </w:rPr>
                </w:rPrChange>
              </w:rPr>
            </w:pPr>
            <w:r w:rsidRPr="00CA0466">
              <w:rPr>
                <w:rFonts w:ascii="Arial" w:hAnsi="Arial" w:cs="Arial"/>
                <w:sz w:val="20"/>
                <w:szCs w:val="20"/>
                <w:rPrChange w:id="469" w:author="Vitor Franco" w:date="2017-07-17T09:36:00Z">
                  <w:rPr>
                    <w:rFonts w:ascii="Arial" w:hAnsi="Arial" w:cs="Arial"/>
                  </w:rPr>
                </w:rPrChange>
              </w:rPr>
              <w:t>0.0</w:t>
            </w:r>
          </w:p>
        </w:tc>
      </w:tr>
      <w:tr w:rsidR="00130B51" w:rsidRPr="00CA0466" w14:paraId="7A1C9BE2" w14:textId="77777777" w:rsidTr="001E1EEC">
        <w:trPr>
          <w:trHeight w:val="20"/>
        </w:trPr>
        <w:tc>
          <w:tcPr>
            <w:tcW w:w="0" w:type="auto"/>
            <w:vMerge/>
          </w:tcPr>
          <w:p w14:paraId="289393A2" w14:textId="77777777" w:rsidR="00130B51" w:rsidRPr="00CA0466" w:rsidRDefault="00130B51" w:rsidP="004C6C52">
            <w:pPr>
              <w:spacing w:after="0" w:line="240" w:lineRule="auto"/>
              <w:contextualSpacing/>
              <w:jc w:val="both"/>
              <w:rPr>
                <w:rFonts w:ascii="Arial" w:hAnsi="Arial" w:cs="Arial"/>
                <w:sz w:val="20"/>
                <w:szCs w:val="20"/>
                <w:rPrChange w:id="470" w:author="Vitor Franco" w:date="2017-07-17T09:36:00Z">
                  <w:rPr>
                    <w:rFonts w:ascii="Arial" w:hAnsi="Arial" w:cs="Arial"/>
                  </w:rPr>
                </w:rPrChange>
              </w:rPr>
            </w:pPr>
          </w:p>
        </w:tc>
        <w:tc>
          <w:tcPr>
            <w:tcW w:w="0" w:type="auto"/>
          </w:tcPr>
          <w:p w14:paraId="4093818C" w14:textId="77777777" w:rsidR="00130B51" w:rsidRPr="00CA0466" w:rsidRDefault="00130B51" w:rsidP="004C6C52">
            <w:pPr>
              <w:spacing w:after="0" w:line="240" w:lineRule="auto"/>
              <w:contextualSpacing/>
              <w:jc w:val="both"/>
              <w:rPr>
                <w:rFonts w:ascii="Arial" w:hAnsi="Arial" w:cs="Arial"/>
                <w:sz w:val="20"/>
                <w:szCs w:val="20"/>
                <w:rPrChange w:id="471" w:author="Vitor Franco" w:date="2017-07-17T09:36:00Z">
                  <w:rPr>
                    <w:rFonts w:ascii="Arial" w:hAnsi="Arial" w:cs="Arial"/>
                  </w:rPr>
                </w:rPrChange>
              </w:rPr>
            </w:pPr>
            <w:r w:rsidRPr="00CA0466">
              <w:rPr>
                <w:rFonts w:ascii="Arial" w:hAnsi="Arial" w:cs="Arial"/>
                <w:sz w:val="20"/>
                <w:szCs w:val="20"/>
                <w:rPrChange w:id="472" w:author="Vitor Franco" w:date="2017-07-17T09:36:00Z">
                  <w:rPr>
                    <w:rFonts w:ascii="Arial" w:hAnsi="Arial" w:cs="Arial"/>
                  </w:rPr>
                </w:rPrChange>
              </w:rPr>
              <w:t>Aposentado(a)</w:t>
            </w:r>
          </w:p>
        </w:tc>
        <w:tc>
          <w:tcPr>
            <w:tcW w:w="0" w:type="auto"/>
          </w:tcPr>
          <w:p w14:paraId="75DDAD93" w14:textId="77777777" w:rsidR="00130B51" w:rsidRPr="00CA0466" w:rsidRDefault="00130B51" w:rsidP="004C6C52">
            <w:pPr>
              <w:spacing w:after="0" w:line="240" w:lineRule="auto"/>
              <w:contextualSpacing/>
              <w:jc w:val="both"/>
              <w:rPr>
                <w:rFonts w:ascii="Arial" w:hAnsi="Arial" w:cs="Arial"/>
                <w:sz w:val="20"/>
                <w:szCs w:val="20"/>
                <w:rPrChange w:id="473" w:author="Vitor Franco" w:date="2017-07-17T09:36:00Z">
                  <w:rPr>
                    <w:rFonts w:ascii="Arial" w:hAnsi="Arial" w:cs="Arial"/>
                  </w:rPr>
                </w:rPrChange>
              </w:rPr>
            </w:pPr>
            <w:r w:rsidRPr="00CA0466">
              <w:rPr>
                <w:rFonts w:ascii="Arial" w:hAnsi="Arial" w:cs="Arial"/>
                <w:sz w:val="20"/>
                <w:szCs w:val="20"/>
                <w:rPrChange w:id="474" w:author="Vitor Franco" w:date="2017-07-17T09:36:00Z">
                  <w:rPr>
                    <w:rFonts w:ascii="Arial" w:hAnsi="Arial" w:cs="Arial"/>
                  </w:rPr>
                </w:rPrChange>
              </w:rPr>
              <w:t>0</w:t>
            </w:r>
          </w:p>
        </w:tc>
        <w:tc>
          <w:tcPr>
            <w:tcW w:w="0" w:type="auto"/>
          </w:tcPr>
          <w:p w14:paraId="5458D8D0" w14:textId="77777777" w:rsidR="00130B51" w:rsidRPr="00CA0466" w:rsidRDefault="00130B51" w:rsidP="004C6C52">
            <w:pPr>
              <w:spacing w:after="0" w:line="240" w:lineRule="auto"/>
              <w:contextualSpacing/>
              <w:jc w:val="both"/>
              <w:rPr>
                <w:rFonts w:ascii="Arial" w:hAnsi="Arial" w:cs="Arial"/>
                <w:sz w:val="20"/>
                <w:szCs w:val="20"/>
                <w:rPrChange w:id="475" w:author="Vitor Franco" w:date="2017-07-17T09:36:00Z">
                  <w:rPr>
                    <w:rFonts w:ascii="Arial" w:hAnsi="Arial" w:cs="Arial"/>
                  </w:rPr>
                </w:rPrChange>
              </w:rPr>
            </w:pPr>
            <w:r w:rsidRPr="00CA0466">
              <w:rPr>
                <w:rFonts w:ascii="Arial" w:hAnsi="Arial" w:cs="Arial"/>
                <w:sz w:val="20"/>
                <w:szCs w:val="20"/>
                <w:rPrChange w:id="476" w:author="Vitor Franco" w:date="2017-07-17T09:36:00Z">
                  <w:rPr>
                    <w:rFonts w:ascii="Arial" w:hAnsi="Arial" w:cs="Arial"/>
                  </w:rPr>
                </w:rPrChange>
              </w:rPr>
              <w:t>0.0</w:t>
            </w:r>
          </w:p>
        </w:tc>
        <w:tc>
          <w:tcPr>
            <w:tcW w:w="0" w:type="auto"/>
          </w:tcPr>
          <w:p w14:paraId="6F827981" w14:textId="77777777" w:rsidR="00130B51" w:rsidRPr="00CA0466" w:rsidRDefault="00130B51" w:rsidP="004C6C52">
            <w:pPr>
              <w:spacing w:after="0" w:line="240" w:lineRule="auto"/>
              <w:contextualSpacing/>
              <w:jc w:val="both"/>
              <w:rPr>
                <w:rFonts w:ascii="Arial" w:hAnsi="Arial" w:cs="Arial"/>
                <w:sz w:val="20"/>
                <w:szCs w:val="20"/>
                <w:rPrChange w:id="477" w:author="Vitor Franco" w:date="2017-07-17T09:36:00Z">
                  <w:rPr>
                    <w:rFonts w:ascii="Arial" w:hAnsi="Arial" w:cs="Arial"/>
                  </w:rPr>
                </w:rPrChange>
              </w:rPr>
            </w:pPr>
          </w:p>
        </w:tc>
        <w:tc>
          <w:tcPr>
            <w:tcW w:w="0" w:type="auto"/>
          </w:tcPr>
          <w:p w14:paraId="7B7C30D0" w14:textId="77777777" w:rsidR="00130B51" w:rsidRPr="00CA0466" w:rsidRDefault="00130B51" w:rsidP="004C6C52">
            <w:pPr>
              <w:spacing w:after="0" w:line="240" w:lineRule="auto"/>
              <w:contextualSpacing/>
              <w:jc w:val="both"/>
              <w:rPr>
                <w:rFonts w:ascii="Arial" w:hAnsi="Arial" w:cs="Arial"/>
                <w:sz w:val="20"/>
                <w:szCs w:val="20"/>
                <w:rPrChange w:id="478" w:author="Vitor Franco" w:date="2017-07-17T09:36:00Z">
                  <w:rPr>
                    <w:rFonts w:ascii="Arial" w:hAnsi="Arial" w:cs="Arial"/>
                  </w:rPr>
                </w:rPrChange>
              </w:rPr>
            </w:pPr>
            <w:r w:rsidRPr="00CA0466">
              <w:rPr>
                <w:rFonts w:ascii="Arial" w:hAnsi="Arial" w:cs="Arial"/>
                <w:sz w:val="20"/>
                <w:szCs w:val="20"/>
                <w:rPrChange w:id="479" w:author="Vitor Franco" w:date="2017-07-17T09:36:00Z">
                  <w:rPr>
                    <w:rFonts w:ascii="Arial" w:hAnsi="Arial" w:cs="Arial"/>
                  </w:rPr>
                </w:rPrChange>
              </w:rPr>
              <w:t>14</w:t>
            </w:r>
          </w:p>
        </w:tc>
        <w:tc>
          <w:tcPr>
            <w:tcW w:w="0" w:type="auto"/>
          </w:tcPr>
          <w:p w14:paraId="66698B94" w14:textId="77777777" w:rsidR="00130B51" w:rsidRPr="00CA0466" w:rsidRDefault="00130B51" w:rsidP="004C6C52">
            <w:pPr>
              <w:spacing w:after="0" w:line="240" w:lineRule="auto"/>
              <w:contextualSpacing/>
              <w:jc w:val="both"/>
              <w:rPr>
                <w:rFonts w:ascii="Arial" w:hAnsi="Arial" w:cs="Arial"/>
                <w:sz w:val="20"/>
                <w:szCs w:val="20"/>
                <w:rPrChange w:id="480" w:author="Vitor Franco" w:date="2017-07-17T09:36:00Z">
                  <w:rPr>
                    <w:rFonts w:ascii="Arial" w:hAnsi="Arial" w:cs="Arial"/>
                  </w:rPr>
                </w:rPrChange>
              </w:rPr>
            </w:pPr>
            <w:r w:rsidRPr="00CA0466">
              <w:rPr>
                <w:rFonts w:ascii="Arial" w:hAnsi="Arial" w:cs="Arial"/>
                <w:sz w:val="20"/>
                <w:szCs w:val="20"/>
                <w:rPrChange w:id="481" w:author="Vitor Franco" w:date="2017-07-17T09:36:00Z">
                  <w:rPr>
                    <w:rFonts w:ascii="Arial" w:hAnsi="Arial" w:cs="Arial"/>
                  </w:rPr>
                </w:rPrChange>
              </w:rPr>
              <w:t>15.2</w:t>
            </w:r>
          </w:p>
        </w:tc>
      </w:tr>
      <w:tr w:rsidR="00130B51" w:rsidRPr="00CA0466" w14:paraId="22816919" w14:textId="77777777" w:rsidTr="00CA0466">
        <w:tblPrEx>
          <w:tblW w:w="9115" w:type="dxa"/>
          <w:tblInd w:w="5" w:type="dxa"/>
          <w:tblPrExChange w:id="482" w:author="Vitor Franco" w:date="2017-07-17T09:37:00Z">
            <w:tblPrEx>
              <w:tblW w:w="9115" w:type="dxa"/>
              <w:tblInd w:w="5" w:type="dxa"/>
            </w:tblPrEx>
          </w:tblPrExChange>
        </w:tblPrEx>
        <w:trPr>
          <w:gridAfter w:val="1"/>
          <w:trHeight w:val="20"/>
          <w:trPrChange w:id="483" w:author="Vitor Franco" w:date="2017-07-17T09:37:00Z">
            <w:trPr>
              <w:gridAfter w:val="1"/>
              <w:trHeight w:val="20"/>
            </w:trPr>
          </w:trPrChange>
        </w:trPr>
        <w:tc>
          <w:tcPr>
            <w:tcW w:w="0" w:type="auto"/>
            <w:vMerge/>
            <w:tcPrChange w:id="484" w:author="Vitor Franco" w:date="2017-07-17T09:37:00Z">
              <w:tcPr>
                <w:tcW w:w="0" w:type="auto"/>
                <w:gridSpan w:val="2"/>
                <w:vMerge/>
                <w:tcBorders>
                  <w:bottom w:val="single" w:sz="4" w:space="0" w:color="auto"/>
                </w:tcBorders>
              </w:tcPr>
            </w:tcPrChange>
          </w:tcPr>
          <w:p w14:paraId="36951541" w14:textId="77777777" w:rsidR="00130B51" w:rsidRPr="00CA0466" w:rsidRDefault="00130B51" w:rsidP="004C6C52">
            <w:pPr>
              <w:spacing w:after="0" w:line="240" w:lineRule="auto"/>
              <w:contextualSpacing/>
              <w:jc w:val="both"/>
              <w:rPr>
                <w:rFonts w:ascii="Arial" w:hAnsi="Arial" w:cs="Arial"/>
                <w:sz w:val="20"/>
                <w:szCs w:val="20"/>
                <w:rPrChange w:id="485" w:author="Vitor Franco" w:date="2017-07-17T09:36:00Z">
                  <w:rPr>
                    <w:rFonts w:ascii="Arial" w:hAnsi="Arial" w:cs="Arial"/>
                  </w:rPr>
                </w:rPrChange>
              </w:rPr>
            </w:pPr>
          </w:p>
        </w:tc>
        <w:tc>
          <w:tcPr>
            <w:tcW w:w="0" w:type="auto"/>
            <w:tcPrChange w:id="486" w:author="Vitor Franco" w:date="2017-07-17T09:37:00Z">
              <w:tcPr>
                <w:tcW w:w="0" w:type="auto"/>
                <w:gridSpan w:val="2"/>
                <w:tcBorders>
                  <w:bottom w:val="single" w:sz="4" w:space="0" w:color="auto"/>
                </w:tcBorders>
              </w:tcPr>
            </w:tcPrChange>
          </w:tcPr>
          <w:p w14:paraId="105D24AD" w14:textId="77777777" w:rsidR="00130B51" w:rsidRPr="00CA0466" w:rsidRDefault="00130B51" w:rsidP="004C6C52">
            <w:pPr>
              <w:spacing w:after="0" w:line="240" w:lineRule="auto"/>
              <w:contextualSpacing/>
              <w:jc w:val="both"/>
              <w:rPr>
                <w:rFonts w:ascii="Arial" w:hAnsi="Arial" w:cs="Arial"/>
                <w:b/>
                <w:sz w:val="20"/>
                <w:szCs w:val="20"/>
                <w:rPrChange w:id="487" w:author="Vitor Franco" w:date="2017-07-17T09:36:00Z">
                  <w:rPr>
                    <w:rFonts w:ascii="Arial" w:hAnsi="Arial" w:cs="Arial"/>
                    <w:b/>
                  </w:rPr>
                </w:rPrChange>
              </w:rPr>
            </w:pPr>
          </w:p>
        </w:tc>
        <w:tc>
          <w:tcPr>
            <w:tcW w:w="0" w:type="auto"/>
            <w:tcPrChange w:id="488" w:author="Vitor Franco" w:date="2017-07-17T09:37:00Z">
              <w:tcPr>
                <w:tcW w:w="0" w:type="auto"/>
                <w:gridSpan w:val="2"/>
                <w:tcBorders>
                  <w:bottom w:val="single" w:sz="4" w:space="0" w:color="auto"/>
                </w:tcBorders>
              </w:tcPr>
            </w:tcPrChange>
          </w:tcPr>
          <w:p w14:paraId="6054ADF4" w14:textId="77777777" w:rsidR="00130B51" w:rsidRPr="00CA0466" w:rsidRDefault="00130B51" w:rsidP="004C6C52">
            <w:pPr>
              <w:spacing w:after="0" w:line="240" w:lineRule="auto"/>
              <w:contextualSpacing/>
              <w:jc w:val="both"/>
              <w:rPr>
                <w:rFonts w:ascii="Arial" w:hAnsi="Arial" w:cs="Arial"/>
                <w:i/>
                <w:sz w:val="20"/>
                <w:szCs w:val="20"/>
                <w:rPrChange w:id="489" w:author="Vitor Franco" w:date="2017-07-17T09:36:00Z">
                  <w:rPr>
                    <w:rFonts w:ascii="Arial" w:hAnsi="Arial" w:cs="Arial"/>
                    <w:i/>
                  </w:rPr>
                </w:rPrChange>
              </w:rPr>
            </w:pPr>
            <w:r w:rsidRPr="00CA0466">
              <w:rPr>
                <w:rFonts w:ascii="Arial" w:hAnsi="Arial" w:cs="Arial"/>
                <w:i/>
                <w:sz w:val="20"/>
                <w:szCs w:val="20"/>
                <w:rPrChange w:id="490" w:author="Vitor Franco" w:date="2017-07-17T09:36:00Z">
                  <w:rPr>
                    <w:rFonts w:ascii="Arial" w:hAnsi="Arial" w:cs="Arial"/>
                    <w:i/>
                  </w:rPr>
                </w:rPrChange>
              </w:rPr>
              <w:t>n</w:t>
            </w:r>
            <w:r w:rsidRPr="00CA0466">
              <w:rPr>
                <w:rFonts w:ascii="Arial" w:hAnsi="Arial" w:cs="Arial"/>
                <w:sz w:val="20"/>
                <w:szCs w:val="20"/>
                <w:rPrChange w:id="491" w:author="Vitor Franco" w:date="2017-07-17T09:36:00Z">
                  <w:rPr>
                    <w:rFonts w:ascii="Arial" w:hAnsi="Arial" w:cs="Arial"/>
                  </w:rPr>
                </w:rPrChange>
              </w:rPr>
              <w:t>=130</w:t>
            </w:r>
          </w:p>
        </w:tc>
        <w:tc>
          <w:tcPr>
            <w:tcW w:w="0" w:type="auto"/>
            <w:tcPrChange w:id="492" w:author="Vitor Franco" w:date="2017-07-17T09:37:00Z">
              <w:tcPr>
                <w:tcW w:w="0" w:type="auto"/>
                <w:gridSpan w:val="2"/>
                <w:tcBorders>
                  <w:bottom w:val="single" w:sz="4" w:space="0" w:color="auto"/>
                </w:tcBorders>
              </w:tcPr>
            </w:tcPrChange>
          </w:tcPr>
          <w:p w14:paraId="2BA250D2" w14:textId="77777777" w:rsidR="00130B51" w:rsidRPr="00CA0466" w:rsidRDefault="00130B51" w:rsidP="004C6C52">
            <w:pPr>
              <w:spacing w:after="0" w:line="240" w:lineRule="auto"/>
              <w:contextualSpacing/>
              <w:jc w:val="both"/>
              <w:rPr>
                <w:rFonts w:ascii="Arial" w:hAnsi="Arial" w:cs="Arial"/>
                <w:i/>
                <w:sz w:val="20"/>
                <w:szCs w:val="20"/>
                <w:rPrChange w:id="493" w:author="Vitor Franco" w:date="2017-07-17T09:36:00Z">
                  <w:rPr>
                    <w:rFonts w:ascii="Arial" w:hAnsi="Arial" w:cs="Arial"/>
                    <w:i/>
                  </w:rPr>
                </w:rPrChange>
              </w:rPr>
            </w:pPr>
          </w:p>
        </w:tc>
        <w:tc>
          <w:tcPr>
            <w:tcW w:w="0" w:type="auto"/>
            <w:tcPrChange w:id="494" w:author="Vitor Franco" w:date="2017-07-17T09:37:00Z">
              <w:tcPr>
                <w:tcW w:w="0" w:type="auto"/>
                <w:gridSpan w:val="2"/>
                <w:tcBorders>
                  <w:bottom w:val="single" w:sz="4" w:space="0" w:color="auto"/>
                </w:tcBorders>
              </w:tcPr>
            </w:tcPrChange>
          </w:tcPr>
          <w:p w14:paraId="0D034057" w14:textId="77777777" w:rsidR="00130B51" w:rsidRPr="00CA0466" w:rsidRDefault="00130B51" w:rsidP="004C6C52">
            <w:pPr>
              <w:spacing w:after="0" w:line="240" w:lineRule="auto"/>
              <w:contextualSpacing/>
              <w:jc w:val="both"/>
              <w:rPr>
                <w:rFonts w:ascii="Arial" w:hAnsi="Arial" w:cs="Arial"/>
                <w:i/>
                <w:sz w:val="20"/>
                <w:szCs w:val="20"/>
                <w:rPrChange w:id="495" w:author="Vitor Franco" w:date="2017-07-17T09:36:00Z">
                  <w:rPr>
                    <w:rFonts w:ascii="Arial" w:hAnsi="Arial" w:cs="Arial"/>
                    <w:i/>
                  </w:rPr>
                </w:rPrChange>
              </w:rPr>
            </w:pPr>
          </w:p>
        </w:tc>
        <w:tc>
          <w:tcPr>
            <w:tcW w:w="0" w:type="auto"/>
            <w:tcPrChange w:id="496" w:author="Vitor Franco" w:date="2017-07-17T09:37:00Z">
              <w:tcPr>
                <w:tcW w:w="0" w:type="auto"/>
                <w:gridSpan w:val="2"/>
                <w:tcBorders>
                  <w:bottom w:val="single" w:sz="4" w:space="0" w:color="auto"/>
                </w:tcBorders>
              </w:tcPr>
            </w:tcPrChange>
          </w:tcPr>
          <w:p w14:paraId="50C7F7FC" w14:textId="77777777" w:rsidR="00130B51" w:rsidRPr="00CA0466" w:rsidRDefault="00130B51" w:rsidP="004C6C52">
            <w:pPr>
              <w:spacing w:after="0" w:line="240" w:lineRule="auto"/>
              <w:contextualSpacing/>
              <w:jc w:val="both"/>
              <w:rPr>
                <w:rFonts w:ascii="Arial" w:hAnsi="Arial" w:cs="Arial"/>
                <w:i/>
                <w:sz w:val="20"/>
                <w:szCs w:val="20"/>
                <w:rPrChange w:id="497" w:author="Vitor Franco" w:date="2017-07-17T09:36:00Z">
                  <w:rPr>
                    <w:rFonts w:ascii="Arial" w:hAnsi="Arial" w:cs="Arial"/>
                    <w:i/>
                  </w:rPr>
                </w:rPrChange>
              </w:rPr>
            </w:pPr>
            <w:r w:rsidRPr="00CA0466">
              <w:rPr>
                <w:rFonts w:ascii="Arial" w:hAnsi="Arial" w:cs="Arial"/>
                <w:i/>
                <w:sz w:val="20"/>
                <w:szCs w:val="20"/>
                <w:rPrChange w:id="498" w:author="Vitor Franco" w:date="2017-07-17T09:36:00Z">
                  <w:rPr>
                    <w:rFonts w:ascii="Arial" w:hAnsi="Arial" w:cs="Arial"/>
                    <w:i/>
                  </w:rPr>
                </w:rPrChange>
              </w:rPr>
              <w:t>n</w:t>
            </w:r>
            <w:r w:rsidRPr="00CA0466">
              <w:rPr>
                <w:rFonts w:ascii="Arial" w:hAnsi="Arial" w:cs="Arial"/>
                <w:sz w:val="20"/>
                <w:szCs w:val="20"/>
                <w:rPrChange w:id="499" w:author="Vitor Franco" w:date="2017-07-17T09:36:00Z">
                  <w:rPr>
                    <w:rFonts w:ascii="Arial" w:hAnsi="Arial" w:cs="Arial"/>
                  </w:rPr>
                </w:rPrChange>
              </w:rPr>
              <w:t>=92</w:t>
            </w:r>
          </w:p>
        </w:tc>
      </w:tr>
      <w:tr w:rsidR="00130B51" w:rsidRPr="00CA0466" w14:paraId="4236D8B8" w14:textId="77777777" w:rsidTr="00CA0466">
        <w:tblPrEx>
          <w:tblW w:w="9115" w:type="dxa"/>
          <w:tblInd w:w="5" w:type="dxa"/>
          <w:tblPrExChange w:id="500" w:author="Vitor Franco" w:date="2017-07-17T09:37:00Z">
            <w:tblPrEx>
              <w:tblW w:w="9115" w:type="dxa"/>
              <w:tblInd w:w="5" w:type="dxa"/>
            </w:tblPrEx>
          </w:tblPrExChange>
        </w:tblPrEx>
        <w:trPr>
          <w:trHeight w:val="20"/>
          <w:trPrChange w:id="501" w:author="Vitor Franco" w:date="2017-07-17T09:37:00Z">
            <w:trPr>
              <w:gridAfter w:val="0"/>
              <w:trHeight w:val="20"/>
            </w:trPr>
          </w:trPrChange>
        </w:trPr>
        <w:tc>
          <w:tcPr>
            <w:tcW w:w="0" w:type="auto"/>
            <w:vMerge w:val="restart"/>
            <w:tcPrChange w:id="502" w:author="Vitor Franco" w:date="2017-07-17T09:37:00Z">
              <w:tcPr>
                <w:tcW w:w="0" w:type="auto"/>
                <w:gridSpan w:val="2"/>
                <w:vMerge w:val="restart"/>
                <w:tcBorders>
                  <w:top w:val="single" w:sz="4" w:space="0" w:color="auto"/>
                </w:tcBorders>
              </w:tcPr>
            </w:tcPrChange>
          </w:tcPr>
          <w:p w14:paraId="6CD42AC0" w14:textId="77777777" w:rsidR="00130B51" w:rsidRPr="00CA0466" w:rsidRDefault="00130B51" w:rsidP="004C6C52">
            <w:pPr>
              <w:spacing w:after="0" w:line="240" w:lineRule="auto"/>
              <w:contextualSpacing/>
              <w:jc w:val="both"/>
              <w:rPr>
                <w:rFonts w:ascii="Arial" w:hAnsi="Arial" w:cs="Arial"/>
                <w:b/>
                <w:sz w:val="20"/>
                <w:szCs w:val="20"/>
                <w:rPrChange w:id="503" w:author="Vitor Franco" w:date="2017-07-17T09:36:00Z">
                  <w:rPr>
                    <w:rFonts w:ascii="Arial" w:hAnsi="Arial" w:cs="Arial"/>
                    <w:b/>
                  </w:rPr>
                </w:rPrChange>
              </w:rPr>
            </w:pPr>
            <w:r w:rsidRPr="00CA0466">
              <w:rPr>
                <w:rFonts w:ascii="Arial" w:hAnsi="Arial" w:cs="Arial"/>
                <w:b/>
                <w:sz w:val="20"/>
                <w:szCs w:val="20"/>
                <w:rPrChange w:id="504" w:author="Vitor Franco" w:date="2017-07-17T09:36:00Z">
                  <w:rPr>
                    <w:rFonts w:ascii="Arial" w:hAnsi="Arial" w:cs="Arial"/>
                    <w:b/>
                  </w:rPr>
                </w:rPrChange>
              </w:rPr>
              <w:t>Rendimento</w:t>
            </w:r>
          </w:p>
          <w:p w14:paraId="2278E7CF" w14:textId="77777777" w:rsidR="00130B51" w:rsidRPr="00CA0466" w:rsidRDefault="00130B51" w:rsidP="004C6C52">
            <w:pPr>
              <w:spacing w:after="0" w:line="240" w:lineRule="auto"/>
              <w:contextualSpacing/>
              <w:jc w:val="both"/>
              <w:rPr>
                <w:rFonts w:ascii="Arial" w:hAnsi="Arial" w:cs="Arial"/>
                <w:b/>
                <w:sz w:val="20"/>
                <w:szCs w:val="20"/>
                <w:rPrChange w:id="505" w:author="Vitor Franco" w:date="2017-07-17T09:36:00Z">
                  <w:rPr>
                    <w:rFonts w:ascii="Arial" w:hAnsi="Arial" w:cs="Arial"/>
                    <w:b/>
                  </w:rPr>
                </w:rPrChange>
              </w:rPr>
            </w:pPr>
            <w:r w:rsidRPr="00CA0466">
              <w:rPr>
                <w:rFonts w:ascii="Arial" w:hAnsi="Arial" w:cs="Arial"/>
                <w:b/>
                <w:sz w:val="20"/>
                <w:szCs w:val="20"/>
                <w:rPrChange w:id="506" w:author="Vitor Franco" w:date="2017-07-17T09:36:00Z">
                  <w:rPr>
                    <w:rFonts w:ascii="Arial" w:hAnsi="Arial" w:cs="Arial"/>
                    <w:b/>
                  </w:rPr>
                </w:rPrChange>
              </w:rPr>
              <w:t>mensal</w:t>
            </w:r>
          </w:p>
        </w:tc>
        <w:tc>
          <w:tcPr>
            <w:tcW w:w="0" w:type="auto"/>
            <w:tcPrChange w:id="507" w:author="Vitor Franco" w:date="2017-07-17T09:37:00Z">
              <w:tcPr>
                <w:tcW w:w="0" w:type="auto"/>
                <w:gridSpan w:val="2"/>
                <w:tcBorders>
                  <w:top w:val="single" w:sz="4" w:space="0" w:color="auto"/>
                </w:tcBorders>
              </w:tcPr>
            </w:tcPrChange>
          </w:tcPr>
          <w:p w14:paraId="1361C4F2" w14:textId="77777777" w:rsidR="00130B51" w:rsidRPr="00CA0466" w:rsidRDefault="00130B51" w:rsidP="004C6C52">
            <w:pPr>
              <w:spacing w:after="0" w:line="240" w:lineRule="auto"/>
              <w:contextualSpacing/>
              <w:jc w:val="both"/>
              <w:rPr>
                <w:rFonts w:ascii="Arial" w:hAnsi="Arial" w:cs="Arial"/>
                <w:sz w:val="20"/>
                <w:szCs w:val="20"/>
                <w:rPrChange w:id="508" w:author="Vitor Franco" w:date="2017-07-17T09:36:00Z">
                  <w:rPr>
                    <w:rFonts w:ascii="Arial" w:hAnsi="Arial" w:cs="Arial"/>
                  </w:rPr>
                </w:rPrChange>
              </w:rPr>
            </w:pPr>
            <w:r w:rsidRPr="00CA0466">
              <w:rPr>
                <w:rFonts w:ascii="Arial" w:hAnsi="Arial" w:cs="Arial"/>
                <w:sz w:val="20"/>
                <w:szCs w:val="20"/>
                <w:rPrChange w:id="509" w:author="Vitor Franco" w:date="2017-07-17T09:36:00Z">
                  <w:rPr>
                    <w:rFonts w:ascii="Arial" w:hAnsi="Arial" w:cs="Arial"/>
                  </w:rPr>
                </w:rPrChange>
              </w:rPr>
              <w:t>Menos de 1.000.00 €</w:t>
            </w:r>
          </w:p>
        </w:tc>
        <w:tc>
          <w:tcPr>
            <w:tcW w:w="0" w:type="auto"/>
            <w:tcPrChange w:id="510" w:author="Vitor Franco" w:date="2017-07-17T09:37:00Z">
              <w:tcPr>
                <w:tcW w:w="0" w:type="auto"/>
                <w:gridSpan w:val="2"/>
                <w:tcBorders>
                  <w:top w:val="single" w:sz="4" w:space="0" w:color="auto"/>
                </w:tcBorders>
              </w:tcPr>
            </w:tcPrChange>
          </w:tcPr>
          <w:p w14:paraId="28CD3C1A" w14:textId="77777777" w:rsidR="00130B51" w:rsidRPr="00CA0466" w:rsidRDefault="00130B51" w:rsidP="004C6C52">
            <w:pPr>
              <w:spacing w:after="0" w:line="240" w:lineRule="auto"/>
              <w:contextualSpacing/>
              <w:jc w:val="both"/>
              <w:rPr>
                <w:rFonts w:ascii="Arial" w:hAnsi="Arial" w:cs="Arial"/>
                <w:sz w:val="20"/>
                <w:szCs w:val="20"/>
                <w:rPrChange w:id="511" w:author="Vitor Franco" w:date="2017-07-17T09:36:00Z">
                  <w:rPr>
                    <w:rFonts w:ascii="Arial" w:hAnsi="Arial" w:cs="Arial"/>
                  </w:rPr>
                </w:rPrChange>
              </w:rPr>
            </w:pPr>
            <w:r w:rsidRPr="00CA0466">
              <w:rPr>
                <w:rFonts w:ascii="Arial" w:hAnsi="Arial" w:cs="Arial"/>
                <w:sz w:val="20"/>
                <w:szCs w:val="20"/>
                <w:rPrChange w:id="512" w:author="Vitor Franco" w:date="2017-07-17T09:36:00Z">
                  <w:rPr>
                    <w:rFonts w:ascii="Arial" w:hAnsi="Arial" w:cs="Arial"/>
                  </w:rPr>
                </w:rPrChange>
              </w:rPr>
              <w:t>40</w:t>
            </w:r>
          </w:p>
        </w:tc>
        <w:tc>
          <w:tcPr>
            <w:tcW w:w="0" w:type="auto"/>
            <w:tcPrChange w:id="513" w:author="Vitor Franco" w:date="2017-07-17T09:37:00Z">
              <w:tcPr>
                <w:tcW w:w="0" w:type="auto"/>
                <w:gridSpan w:val="2"/>
                <w:tcBorders>
                  <w:top w:val="single" w:sz="4" w:space="0" w:color="auto"/>
                </w:tcBorders>
              </w:tcPr>
            </w:tcPrChange>
          </w:tcPr>
          <w:p w14:paraId="64877029" w14:textId="77777777" w:rsidR="00130B51" w:rsidRPr="00CA0466" w:rsidRDefault="00130B51" w:rsidP="004C6C52">
            <w:pPr>
              <w:spacing w:after="0" w:line="240" w:lineRule="auto"/>
              <w:contextualSpacing/>
              <w:jc w:val="both"/>
              <w:rPr>
                <w:rFonts w:ascii="Arial" w:hAnsi="Arial" w:cs="Arial"/>
                <w:sz w:val="20"/>
                <w:szCs w:val="20"/>
                <w:rPrChange w:id="514" w:author="Vitor Franco" w:date="2017-07-17T09:36:00Z">
                  <w:rPr>
                    <w:rFonts w:ascii="Arial" w:hAnsi="Arial" w:cs="Arial"/>
                  </w:rPr>
                </w:rPrChange>
              </w:rPr>
            </w:pPr>
            <w:r w:rsidRPr="00CA0466">
              <w:rPr>
                <w:rFonts w:ascii="Arial" w:hAnsi="Arial" w:cs="Arial"/>
                <w:sz w:val="20"/>
                <w:szCs w:val="20"/>
                <w:rPrChange w:id="515" w:author="Vitor Franco" w:date="2017-07-17T09:36:00Z">
                  <w:rPr>
                    <w:rFonts w:ascii="Arial" w:hAnsi="Arial" w:cs="Arial"/>
                  </w:rPr>
                </w:rPrChange>
              </w:rPr>
              <w:t>31.3</w:t>
            </w:r>
          </w:p>
        </w:tc>
        <w:tc>
          <w:tcPr>
            <w:tcW w:w="0" w:type="auto"/>
            <w:tcPrChange w:id="516" w:author="Vitor Franco" w:date="2017-07-17T09:37:00Z">
              <w:tcPr>
                <w:tcW w:w="0" w:type="auto"/>
                <w:gridSpan w:val="2"/>
                <w:tcBorders>
                  <w:top w:val="single" w:sz="4" w:space="0" w:color="auto"/>
                </w:tcBorders>
              </w:tcPr>
            </w:tcPrChange>
          </w:tcPr>
          <w:p w14:paraId="3AE6B002" w14:textId="77777777" w:rsidR="00130B51" w:rsidRPr="00CA0466" w:rsidRDefault="00130B51" w:rsidP="004C6C52">
            <w:pPr>
              <w:spacing w:after="0" w:line="240" w:lineRule="auto"/>
              <w:contextualSpacing/>
              <w:jc w:val="both"/>
              <w:rPr>
                <w:rFonts w:ascii="Arial" w:hAnsi="Arial" w:cs="Arial"/>
                <w:sz w:val="20"/>
                <w:szCs w:val="20"/>
                <w:rPrChange w:id="517" w:author="Vitor Franco" w:date="2017-07-17T09:36:00Z">
                  <w:rPr>
                    <w:rFonts w:ascii="Arial" w:hAnsi="Arial" w:cs="Arial"/>
                  </w:rPr>
                </w:rPrChange>
              </w:rPr>
            </w:pPr>
          </w:p>
        </w:tc>
        <w:tc>
          <w:tcPr>
            <w:tcW w:w="0" w:type="auto"/>
            <w:tcPrChange w:id="518" w:author="Vitor Franco" w:date="2017-07-17T09:37:00Z">
              <w:tcPr>
                <w:tcW w:w="0" w:type="auto"/>
                <w:gridSpan w:val="2"/>
                <w:tcBorders>
                  <w:top w:val="single" w:sz="4" w:space="0" w:color="auto"/>
                </w:tcBorders>
              </w:tcPr>
            </w:tcPrChange>
          </w:tcPr>
          <w:p w14:paraId="3EFB11C5" w14:textId="77777777" w:rsidR="00130B51" w:rsidRPr="00CA0466" w:rsidRDefault="00130B51" w:rsidP="004C6C52">
            <w:pPr>
              <w:spacing w:after="0" w:line="240" w:lineRule="auto"/>
              <w:contextualSpacing/>
              <w:jc w:val="both"/>
              <w:rPr>
                <w:rFonts w:ascii="Arial" w:hAnsi="Arial" w:cs="Arial"/>
                <w:sz w:val="20"/>
                <w:szCs w:val="20"/>
                <w:rPrChange w:id="519" w:author="Vitor Franco" w:date="2017-07-17T09:36:00Z">
                  <w:rPr>
                    <w:rFonts w:ascii="Arial" w:hAnsi="Arial" w:cs="Arial"/>
                  </w:rPr>
                </w:rPrChange>
              </w:rPr>
            </w:pPr>
            <w:r w:rsidRPr="00CA0466">
              <w:rPr>
                <w:rFonts w:ascii="Arial" w:hAnsi="Arial" w:cs="Arial"/>
                <w:sz w:val="20"/>
                <w:szCs w:val="20"/>
                <w:rPrChange w:id="520" w:author="Vitor Franco" w:date="2017-07-17T09:36:00Z">
                  <w:rPr>
                    <w:rFonts w:ascii="Arial" w:hAnsi="Arial" w:cs="Arial"/>
                  </w:rPr>
                </w:rPrChange>
              </w:rPr>
              <w:t>30</w:t>
            </w:r>
          </w:p>
        </w:tc>
        <w:tc>
          <w:tcPr>
            <w:tcW w:w="0" w:type="auto"/>
            <w:tcPrChange w:id="521" w:author="Vitor Franco" w:date="2017-07-17T09:37:00Z">
              <w:tcPr>
                <w:tcW w:w="0" w:type="auto"/>
                <w:gridSpan w:val="2"/>
                <w:tcBorders>
                  <w:top w:val="single" w:sz="4" w:space="0" w:color="auto"/>
                </w:tcBorders>
              </w:tcPr>
            </w:tcPrChange>
          </w:tcPr>
          <w:p w14:paraId="40E592A0" w14:textId="77777777" w:rsidR="00130B51" w:rsidRPr="00CA0466" w:rsidRDefault="00130B51" w:rsidP="004C6C52">
            <w:pPr>
              <w:spacing w:after="0" w:line="240" w:lineRule="auto"/>
              <w:contextualSpacing/>
              <w:jc w:val="both"/>
              <w:rPr>
                <w:rFonts w:ascii="Arial" w:hAnsi="Arial" w:cs="Arial"/>
                <w:sz w:val="20"/>
                <w:szCs w:val="20"/>
                <w:rPrChange w:id="522" w:author="Vitor Franco" w:date="2017-07-17T09:36:00Z">
                  <w:rPr>
                    <w:rFonts w:ascii="Arial" w:hAnsi="Arial" w:cs="Arial"/>
                  </w:rPr>
                </w:rPrChange>
              </w:rPr>
            </w:pPr>
            <w:r w:rsidRPr="00CA0466">
              <w:rPr>
                <w:rFonts w:ascii="Arial" w:hAnsi="Arial" w:cs="Arial"/>
                <w:sz w:val="20"/>
                <w:szCs w:val="20"/>
                <w:rPrChange w:id="523" w:author="Vitor Franco" w:date="2017-07-17T09:36:00Z">
                  <w:rPr>
                    <w:rFonts w:ascii="Arial" w:hAnsi="Arial" w:cs="Arial"/>
                  </w:rPr>
                </w:rPrChange>
              </w:rPr>
              <w:t>33.3</w:t>
            </w:r>
          </w:p>
        </w:tc>
      </w:tr>
      <w:tr w:rsidR="00130B51" w:rsidRPr="00CA0466" w14:paraId="484CEEEA" w14:textId="77777777" w:rsidTr="001E1EEC">
        <w:trPr>
          <w:trHeight w:val="20"/>
        </w:trPr>
        <w:tc>
          <w:tcPr>
            <w:tcW w:w="0" w:type="auto"/>
            <w:vMerge/>
          </w:tcPr>
          <w:p w14:paraId="4D24E774" w14:textId="77777777" w:rsidR="00130B51" w:rsidRPr="00CA0466" w:rsidRDefault="00130B51" w:rsidP="004C6C52">
            <w:pPr>
              <w:spacing w:after="0" w:line="240" w:lineRule="auto"/>
              <w:contextualSpacing/>
              <w:jc w:val="both"/>
              <w:rPr>
                <w:rFonts w:ascii="Arial" w:hAnsi="Arial" w:cs="Arial"/>
                <w:sz w:val="20"/>
                <w:szCs w:val="20"/>
                <w:rPrChange w:id="524" w:author="Vitor Franco" w:date="2017-07-17T09:36:00Z">
                  <w:rPr>
                    <w:rFonts w:ascii="Arial" w:hAnsi="Arial" w:cs="Arial"/>
                  </w:rPr>
                </w:rPrChange>
              </w:rPr>
            </w:pPr>
          </w:p>
        </w:tc>
        <w:tc>
          <w:tcPr>
            <w:tcW w:w="0" w:type="auto"/>
          </w:tcPr>
          <w:p w14:paraId="1BD03A77" w14:textId="77777777" w:rsidR="00130B51" w:rsidRPr="00CA0466" w:rsidRDefault="00130B51" w:rsidP="004C6C52">
            <w:pPr>
              <w:spacing w:after="0" w:line="240" w:lineRule="auto"/>
              <w:contextualSpacing/>
              <w:jc w:val="both"/>
              <w:rPr>
                <w:rFonts w:ascii="Arial" w:hAnsi="Arial" w:cs="Arial"/>
                <w:sz w:val="20"/>
                <w:szCs w:val="20"/>
                <w:rPrChange w:id="525" w:author="Vitor Franco" w:date="2017-07-17T09:36:00Z">
                  <w:rPr>
                    <w:rFonts w:ascii="Arial" w:hAnsi="Arial" w:cs="Arial"/>
                  </w:rPr>
                </w:rPrChange>
              </w:rPr>
            </w:pPr>
            <w:r w:rsidRPr="00CA0466">
              <w:rPr>
                <w:rFonts w:ascii="Arial" w:hAnsi="Arial" w:cs="Arial"/>
                <w:sz w:val="20"/>
                <w:szCs w:val="20"/>
                <w:rPrChange w:id="526" w:author="Vitor Franco" w:date="2017-07-17T09:36:00Z">
                  <w:rPr>
                    <w:rFonts w:ascii="Arial" w:hAnsi="Arial" w:cs="Arial"/>
                  </w:rPr>
                </w:rPrChange>
              </w:rPr>
              <w:t>De 1000.00 a 2.000.00 €</w:t>
            </w:r>
          </w:p>
        </w:tc>
        <w:tc>
          <w:tcPr>
            <w:tcW w:w="0" w:type="auto"/>
          </w:tcPr>
          <w:p w14:paraId="1E5F9B3C" w14:textId="77777777" w:rsidR="00130B51" w:rsidRPr="00CA0466" w:rsidRDefault="00130B51" w:rsidP="004C6C52">
            <w:pPr>
              <w:spacing w:after="0" w:line="240" w:lineRule="auto"/>
              <w:contextualSpacing/>
              <w:jc w:val="both"/>
              <w:rPr>
                <w:rFonts w:ascii="Arial" w:hAnsi="Arial" w:cs="Arial"/>
                <w:sz w:val="20"/>
                <w:szCs w:val="20"/>
                <w:rPrChange w:id="527" w:author="Vitor Franco" w:date="2017-07-17T09:36:00Z">
                  <w:rPr>
                    <w:rFonts w:ascii="Arial" w:hAnsi="Arial" w:cs="Arial"/>
                  </w:rPr>
                </w:rPrChange>
              </w:rPr>
            </w:pPr>
            <w:r w:rsidRPr="00CA0466">
              <w:rPr>
                <w:rFonts w:ascii="Arial" w:hAnsi="Arial" w:cs="Arial"/>
                <w:sz w:val="20"/>
                <w:szCs w:val="20"/>
                <w:rPrChange w:id="528" w:author="Vitor Franco" w:date="2017-07-17T09:36:00Z">
                  <w:rPr>
                    <w:rFonts w:ascii="Arial" w:hAnsi="Arial" w:cs="Arial"/>
                  </w:rPr>
                </w:rPrChange>
              </w:rPr>
              <w:t>23</w:t>
            </w:r>
          </w:p>
        </w:tc>
        <w:tc>
          <w:tcPr>
            <w:tcW w:w="0" w:type="auto"/>
          </w:tcPr>
          <w:p w14:paraId="54D30285" w14:textId="77777777" w:rsidR="00130B51" w:rsidRPr="00CA0466" w:rsidRDefault="00130B51" w:rsidP="004C6C52">
            <w:pPr>
              <w:spacing w:after="0" w:line="240" w:lineRule="auto"/>
              <w:contextualSpacing/>
              <w:jc w:val="both"/>
              <w:rPr>
                <w:rFonts w:ascii="Arial" w:hAnsi="Arial" w:cs="Arial"/>
                <w:sz w:val="20"/>
                <w:szCs w:val="20"/>
                <w:rPrChange w:id="529" w:author="Vitor Franco" w:date="2017-07-17T09:36:00Z">
                  <w:rPr>
                    <w:rFonts w:ascii="Arial" w:hAnsi="Arial" w:cs="Arial"/>
                  </w:rPr>
                </w:rPrChange>
              </w:rPr>
            </w:pPr>
            <w:r w:rsidRPr="00CA0466">
              <w:rPr>
                <w:rFonts w:ascii="Arial" w:hAnsi="Arial" w:cs="Arial"/>
                <w:sz w:val="20"/>
                <w:szCs w:val="20"/>
                <w:rPrChange w:id="530" w:author="Vitor Franco" w:date="2017-07-17T09:36:00Z">
                  <w:rPr>
                    <w:rFonts w:ascii="Arial" w:hAnsi="Arial" w:cs="Arial"/>
                  </w:rPr>
                </w:rPrChange>
              </w:rPr>
              <w:t>18.0</w:t>
            </w:r>
          </w:p>
        </w:tc>
        <w:tc>
          <w:tcPr>
            <w:tcW w:w="0" w:type="auto"/>
          </w:tcPr>
          <w:p w14:paraId="3E148B39" w14:textId="77777777" w:rsidR="00130B51" w:rsidRPr="00CA0466" w:rsidRDefault="00130B51" w:rsidP="004C6C52">
            <w:pPr>
              <w:spacing w:after="0" w:line="240" w:lineRule="auto"/>
              <w:contextualSpacing/>
              <w:jc w:val="both"/>
              <w:rPr>
                <w:rFonts w:ascii="Arial" w:hAnsi="Arial" w:cs="Arial"/>
                <w:sz w:val="20"/>
                <w:szCs w:val="20"/>
                <w:rPrChange w:id="531" w:author="Vitor Franco" w:date="2017-07-17T09:36:00Z">
                  <w:rPr>
                    <w:rFonts w:ascii="Arial" w:hAnsi="Arial" w:cs="Arial"/>
                  </w:rPr>
                </w:rPrChange>
              </w:rPr>
            </w:pPr>
          </w:p>
        </w:tc>
        <w:tc>
          <w:tcPr>
            <w:tcW w:w="0" w:type="auto"/>
          </w:tcPr>
          <w:p w14:paraId="352DDA8E" w14:textId="77777777" w:rsidR="00130B51" w:rsidRPr="00CA0466" w:rsidRDefault="00130B51" w:rsidP="004C6C52">
            <w:pPr>
              <w:spacing w:after="0" w:line="240" w:lineRule="auto"/>
              <w:contextualSpacing/>
              <w:jc w:val="both"/>
              <w:rPr>
                <w:rFonts w:ascii="Arial" w:hAnsi="Arial" w:cs="Arial"/>
                <w:sz w:val="20"/>
                <w:szCs w:val="20"/>
                <w:rPrChange w:id="532" w:author="Vitor Franco" w:date="2017-07-17T09:36:00Z">
                  <w:rPr>
                    <w:rFonts w:ascii="Arial" w:hAnsi="Arial" w:cs="Arial"/>
                  </w:rPr>
                </w:rPrChange>
              </w:rPr>
            </w:pPr>
            <w:r w:rsidRPr="00CA0466">
              <w:rPr>
                <w:rFonts w:ascii="Arial" w:hAnsi="Arial" w:cs="Arial"/>
                <w:sz w:val="20"/>
                <w:szCs w:val="20"/>
                <w:rPrChange w:id="533" w:author="Vitor Franco" w:date="2017-07-17T09:36:00Z">
                  <w:rPr>
                    <w:rFonts w:ascii="Arial" w:hAnsi="Arial" w:cs="Arial"/>
                  </w:rPr>
                </w:rPrChange>
              </w:rPr>
              <w:t>39</w:t>
            </w:r>
          </w:p>
        </w:tc>
        <w:tc>
          <w:tcPr>
            <w:tcW w:w="0" w:type="auto"/>
          </w:tcPr>
          <w:p w14:paraId="3B26530D" w14:textId="77777777" w:rsidR="00130B51" w:rsidRPr="00CA0466" w:rsidRDefault="00130B51" w:rsidP="004C6C52">
            <w:pPr>
              <w:spacing w:after="0" w:line="240" w:lineRule="auto"/>
              <w:contextualSpacing/>
              <w:jc w:val="both"/>
              <w:rPr>
                <w:rFonts w:ascii="Arial" w:hAnsi="Arial" w:cs="Arial"/>
                <w:sz w:val="20"/>
                <w:szCs w:val="20"/>
                <w:rPrChange w:id="534" w:author="Vitor Franco" w:date="2017-07-17T09:36:00Z">
                  <w:rPr>
                    <w:rFonts w:ascii="Arial" w:hAnsi="Arial" w:cs="Arial"/>
                  </w:rPr>
                </w:rPrChange>
              </w:rPr>
            </w:pPr>
            <w:r w:rsidRPr="00CA0466">
              <w:rPr>
                <w:rFonts w:ascii="Arial" w:hAnsi="Arial" w:cs="Arial"/>
                <w:sz w:val="20"/>
                <w:szCs w:val="20"/>
                <w:rPrChange w:id="535" w:author="Vitor Franco" w:date="2017-07-17T09:36:00Z">
                  <w:rPr>
                    <w:rFonts w:ascii="Arial" w:hAnsi="Arial" w:cs="Arial"/>
                  </w:rPr>
                </w:rPrChange>
              </w:rPr>
              <w:t>43.3</w:t>
            </w:r>
          </w:p>
        </w:tc>
      </w:tr>
      <w:tr w:rsidR="00130B51" w:rsidRPr="00CA0466" w14:paraId="0A81CA86" w14:textId="77777777" w:rsidTr="001E1EEC">
        <w:trPr>
          <w:trHeight w:val="20"/>
        </w:trPr>
        <w:tc>
          <w:tcPr>
            <w:tcW w:w="0" w:type="auto"/>
            <w:vMerge/>
          </w:tcPr>
          <w:p w14:paraId="4A767501" w14:textId="77777777" w:rsidR="00130B51" w:rsidRPr="00CA0466" w:rsidRDefault="00130B51" w:rsidP="004C6C52">
            <w:pPr>
              <w:spacing w:after="0" w:line="240" w:lineRule="auto"/>
              <w:contextualSpacing/>
              <w:jc w:val="both"/>
              <w:rPr>
                <w:rFonts w:ascii="Arial" w:hAnsi="Arial" w:cs="Arial"/>
                <w:sz w:val="20"/>
                <w:szCs w:val="20"/>
                <w:rPrChange w:id="536" w:author="Vitor Franco" w:date="2017-07-17T09:36:00Z">
                  <w:rPr>
                    <w:rFonts w:ascii="Arial" w:hAnsi="Arial" w:cs="Arial"/>
                  </w:rPr>
                </w:rPrChange>
              </w:rPr>
            </w:pPr>
          </w:p>
        </w:tc>
        <w:tc>
          <w:tcPr>
            <w:tcW w:w="0" w:type="auto"/>
          </w:tcPr>
          <w:p w14:paraId="3D7373B7" w14:textId="77777777" w:rsidR="00130B51" w:rsidRPr="00CA0466" w:rsidRDefault="00130B51" w:rsidP="004C6C52">
            <w:pPr>
              <w:spacing w:after="0" w:line="240" w:lineRule="auto"/>
              <w:contextualSpacing/>
              <w:jc w:val="both"/>
              <w:rPr>
                <w:rFonts w:ascii="Arial" w:hAnsi="Arial" w:cs="Arial"/>
                <w:sz w:val="20"/>
                <w:szCs w:val="20"/>
                <w:rPrChange w:id="537" w:author="Vitor Franco" w:date="2017-07-17T09:36:00Z">
                  <w:rPr>
                    <w:rFonts w:ascii="Arial" w:hAnsi="Arial" w:cs="Arial"/>
                  </w:rPr>
                </w:rPrChange>
              </w:rPr>
            </w:pPr>
            <w:r w:rsidRPr="00CA0466">
              <w:rPr>
                <w:rFonts w:ascii="Arial" w:hAnsi="Arial" w:cs="Arial"/>
                <w:sz w:val="20"/>
                <w:szCs w:val="20"/>
                <w:rPrChange w:id="538" w:author="Vitor Franco" w:date="2017-07-17T09:36:00Z">
                  <w:rPr>
                    <w:rFonts w:ascii="Arial" w:hAnsi="Arial" w:cs="Arial"/>
                  </w:rPr>
                </w:rPrChange>
              </w:rPr>
              <w:t>De 2000.00 a 3.000.00 €</w:t>
            </w:r>
          </w:p>
        </w:tc>
        <w:tc>
          <w:tcPr>
            <w:tcW w:w="0" w:type="auto"/>
          </w:tcPr>
          <w:p w14:paraId="112B10D8" w14:textId="77777777" w:rsidR="00130B51" w:rsidRPr="00CA0466" w:rsidRDefault="00130B51" w:rsidP="004C6C52">
            <w:pPr>
              <w:spacing w:after="0" w:line="240" w:lineRule="auto"/>
              <w:contextualSpacing/>
              <w:jc w:val="both"/>
              <w:rPr>
                <w:rFonts w:ascii="Arial" w:hAnsi="Arial" w:cs="Arial"/>
                <w:sz w:val="20"/>
                <w:szCs w:val="20"/>
                <w:rPrChange w:id="539" w:author="Vitor Franco" w:date="2017-07-17T09:36:00Z">
                  <w:rPr>
                    <w:rFonts w:ascii="Arial" w:hAnsi="Arial" w:cs="Arial"/>
                  </w:rPr>
                </w:rPrChange>
              </w:rPr>
            </w:pPr>
            <w:r w:rsidRPr="00CA0466">
              <w:rPr>
                <w:rFonts w:ascii="Arial" w:hAnsi="Arial" w:cs="Arial"/>
                <w:sz w:val="20"/>
                <w:szCs w:val="20"/>
                <w:rPrChange w:id="540" w:author="Vitor Franco" w:date="2017-07-17T09:36:00Z">
                  <w:rPr>
                    <w:rFonts w:ascii="Arial" w:hAnsi="Arial" w:cs="Arial"/>
                  </w:rPr>
                </w:rPrChange>
              </w:rPr>
              <w:t>1</w:t>
            </w:r>
          </w:p>
        </w:tc>
        <w:tc>
          <w:tcPr>
            <w:tcW w:w="0" w:type="auto"/>
          </w:tcPr>
          <w:p w14:paraId="3C31EE62" w14:textId="77777777" w:rsidR="00130B51" w:rsidRPr="00CA0466" w:rsidRDefault="00130B51" w:rsidP="004C6C52">
            <w:pPr>
              <w:spacing w:after="0" w:line="240" w:lineRule="auto"/>
              <w:contextualSpacing/>
              <w:jc w:val="both"/>
              <w:rPr>
                <w:rFonts w:ascii="Arial" w:hAnsi="Arial" w:cs="Arial"/>
                <w:sz w:val="20"/>
                <w:szCs w:val="20"/>
                <w:rPrChange w:id="541" w:author="Vitor Franco" w:date="2017-07-17T09:36:00Z">
                  <w:rPr>
                    <w:rFonts w:ascii="Arial" w:hAnsi="Arial" w:cs="Arial"/>
                  </w:rPr>
                </w:rPrChange>
              </w:rPr>
            </w:pPr>
            <w:r w:rsidRPr="00CA0466">
              <w:rPr>
                <w:rFonts w:ascii="Arial" w:hAnsi="Arial" w:cs="Arial"/>
                <w:sz w:val="20"/>
                <w:szCs w:val="20"/>
                <w:rPrChange w:id="542" w:author="Vitor Franco" w:date="2017-07-17T09:36:00Z">
                  <w:rPr>
                    <w:rFonts w:ascii="Arial" w:hAnsi="Arial" w:cs="Arial"/>
                  </w:rPr>
                </w:rPrChange>
              </w:rPr>
              <w:t>0.8</w:t>
            </w:r>
          </w:p>
        </w:tc>
        <w:tc>
          <w:tcPr>
            <w:tcW w:w="0" w:type="auto"/>
          </w:tcPr>
          <w:p w14:paraId="6292FD1E" w14:textId="77777777" w:rsidR="00130B51" w:rsidRPr="00CA0466" w:rsidRDefault="00130B51" w:rsidP="004C6C52">
            <w:pPr>
              <w:spacing w:after="0" w:line="240" w:lineRule="auto"/>
              <w:contextualSpacing/>
              <w:jc w:val="both"/>
              <w:rPr>
                <w:rFonts w:ascii="Arial" w:hAnsi="Arial" w:cs="Arial"/>
                <w:sz w:val="20"/>
                <w:szCs w:val="20"/>
                <w:rPrChange w:id="543" w:author="Vitor Franco" w:date="2017-07-17T09:36:00Z">
                  <w:rPr>
                    <w:rFonts w:ascii="Arial" w:hAnsi="Arial" w:cs="Arial"/>
                  </w:rPr>
                </w:rPrChange>
              </w:rPr>
            </w:pPr>
          </w:p>
        </w:tc>
        <w:tc>
          <w:tcPr>
            <w:tcW w:w="0" w:type="auto"/>
          </w:tcPr>
          <w:p w14:paraId="3C0547BB" w14:textId="77777777" w:rsidR="00130B51" w:rsidRPr="00CA0466" w:rsidRDefault="00130B51" w:rsidP="004C6C52">
            <w:pPr>
              <w:spacing w:after="0" w:line="240" w:lineRule="auto"/>
              <w:contextualSpacing/>
              <w:jc w:val="both"/>
              <w:rPr>
                <w:rFonts w:ascii="Arial" w:hAnsi="Arial" w:cs="Arial"/>
                <w:sz w:val="20"/>
                <w:szCs w:val="20"/>
                <w:rPrChange w:id="544" w:author="Vitor Franco" w:date="2017-07-17T09:36:00Z">
                  <w:rPr>
                    <w:rFonts w:ascii="Arial" w:hAnsi="Arial" w:cs="Arial"/>
                  </w:rPr>
                </w:rPrChange>
              </w:rPr>
            </w:pPr>
            <w:r w:rsidRPr="00CA0466">
              <w:rPr>
                <w:rFonts w:ascii="Arial" w:hAnsi="Arial" w:cs="Arial"/>
                <w:sz w:val="20"/>
                <w:szCs w:val="20"/>
                <w:rPrChange w:id="545" w:author="Vitor Franco" w:date="2017-07-17T09:36:00Z">
                  <w:rPr>
                    <w:rFonts w:ascii="Arial" w:hAnsi="Arial" w:cs="Arial"/>
                  </w:rPr>
                </w:rPrChange>
              </w:rPr>
              <w:t>4</w:t>
            </w:r>
          </w:p>
        </w:tc>
        <w:tc>
          <w:tcPr>
            <w:tcW w:w="0" w:type="auto"/>
          </w:tcPr>
          <w:p w14:paraId="319DB6FD" w14:textId="77777777" w:rsidR="00130B51" w:rsidRPr="00CA0466" w:rsidRDefault="00130B51" w:rsidP="004C6C52">
            <w:pPr>
              <w:spacing w:after="0" w:line="240" w:lineRule="auto"/>
              <w:contextualSpacing/>
              <w:jc w:val="both"/>
              <w:rPr>
                <w:rFonts w:ascii="Arial" w:hAnsi="Arial" w:cs="Arial"/>
                <w:sz w:val="20"/>
                <w:szCs w:val="20"/>
                <w:rPrChange w:id="546" w:author="Vitor Franco" w:date="2017-07-17T09:36:00Z">
                  <w:rPr>
                    <w:rFonts w:ascii="Arial" w:hAnsi="Arial" w:cs="Arial"/>
                  </w:rPr>
                </w:rPrChange>
              </w:rPr>
            </w:pPr>
            <w:r w:rsidRPr="00CA0466">
              <w:rPr>
                <w:rFonts w:ascii="Arial" w:hAnsi="Arial" w:cs="Arial"/>
                <w:sz w:val="20"/>
                <w:szCs w:val="20"/>
                <w:rPrChange w:id="547" w:author="Vitor Franco" w:date="2017-07-17T09:36:00Z">
                  <w:rPr>
                    <w:rFonts w:ascii="Arial" w:hAnsi="Arial" w:cs="Arial"/>
                  </w:rPr>
                </w:rPrChange>
              </w:rPr>
              <w:t>4.4</w:t>
            </w:r>
          </w:p>
        </w:tc>
      </w:tr>
      <w:tr w:rsidR="00130B51" w:rsidRPr="00CA0466" w14:paraId="5B7858CB" w14:textId="77777777" w:rsidTr="001E1EEC">
        <w:trPr>
          <w:trHeight w:val="20"/>
        </w:trPr>
        <w:tc>
          <w:tcPr>
            <w:tcW w:w="0" w:type="auto"/>
            <w:vMerge/>
          </w:tcPr>
          <w:p w14:paraId="30433C84" w14:textId="77777777" w:rsidR="00130B51" w:rsidRPr="00CA0466" w:rsidRDefault="00130B51" w:rsidP="004C6C52">
            <w:pPr>
              <w:spacing w:after="0" w:line="240" w:lineRule="auto"/>
              <w:contextualSpacing/>
              <w:jc w:val="both"/>
              <w:rPr>
                <w:rFonts w:ascii="Arial" w:hAnsi="Arial" w:cs="Arial"/>
                <w:sz w:val="20"/>
                <w:szCs w:val="20"/>
                <w:rPrChange w:id="548" w:author="Vitor Franco" w:date="2017-07-17T09:36:00Z">
                  <w:rPr>
                    <w:rFonts w:ascii="Arial" w:hAnsi="Arial" w:cs="Arial"/>
                  </w:rPr>
                </w:rPrChange>
              </w:rPr>
            </w:pPr>
          </w:p>
        </w:tc>
        <w:tc>
          <w:tcPr>
            <w:tcW w:w="0" w:type="auto"/>
          </w:tcPr>
          <w:p w14:paraId="1E755285" w14:textId="77777777" w:rsidR="00130B51" w:rsidRPr="00CA0466" w:rsidRDefault="00130B51" w:rsidP="004C6C52">
            <w:pPr>
              <w:spacing w:after="0" w:line="240" w:lineRule="auto"/>
              <w:contextualSpacing/>
              <w:jc w:val="both"/>
              <w:rPr>
                <w:rFonts w:ascii="Arial" w:hAnsi="Arial" w:cs="Arial"/>
                <w:sz w:val="20"/>
                <w:szCs w:val="20"/>
                <w:rPrChange w:id="549" w:author="Vitor Franco" w:date="2017-07-17T09:36:00Z">
                  <w:rPr>
                    <w:rFonts w:ascii="Arial" w:hAnsi="Arial" w:cs="Arial"/>
                  </w:rPr>
                </w:rPrChange>
              </w:rPr>
            </w:pPr>
            <w:r w:rsidRPr="00CA0466">
              <w:rPr>
                <w:rFonts w:ascii="Arial" w:hAnsi="Arial" w:cs="Arial"/>
                <w:sz w:val="20"/>
                <w:szCs w:val="20"/>
                <w:rPrChange w:id="550" w:author="Vitor Franco" w:date="2017-07-17T09:36:00Z">
                  <w:rPr>
                    <w:rFonts w:ascii="Arial" w:hAnsi="Arial" w:cs="Arial"/>
                  </w:rPr>
                </w:rPrChange>
              </w:rPr>
              <w:t>Mais de 3.000.00 €</w:t>
            </w:r>
          </w:p>
        </w:tc>
        <w:tc>
          <w:tcPr>
            <w:tcW w:w="0" w:type="auto"/>
          </w:tcPr>
          <w:p w14:paraId="15EB857F" w14:textId="77777777" w:rsidR="00130B51" w:rsidRPr="00CA0466" w:rsidRDefault="00130B51" w:rsidP="004C6C52">
            <w:pPr>
              <w:spacing w:after="0" w:line="240" w:lineRule="auto"/>
              <w:contextualSpacing/>
              <w:jc w:val="both"/>
              <w:rPr>
                <w:rFonts w:ascii="Arial" w:hAnsi="Arial" w:cs="Arial"/>
                <w:sz w:val="20"/>
                <w:szCs w:val="20"/>
                <w:rPrChange w:id="551" w:author="Vitor Franco" w:date="2017-07-17T09:36:00Z">
                  <w:rPr>
                    <w:rFonts w:ascii="Arial" w:hAnsi="Arial" w:cs="Arial"/>
                  </w:rPr>
                </w:rPrChange>
              </w:rPr>
            </w:pPr>
            <w:r w:rsidRPr="00CA0466">
              <w:rPr>
                <w:rFonts w:ascii="Arial" w:hAnsi="Arial" w:cs="Arial"/>
                <w:sz w:val="20"/>
                <w:szCs w:val="20"/>
                <w:rPrChange w:id="552" w:author="Vitor Franco" w:date="2017-07-17T09:36:00Z">
                  <w:rPr>
                    <w:rFonts w:ascii="Arial" w:hAnsi="Arial" w:cs="Arial"/>
                  </w:rPr>
                </w:rPrChange>
              </w:rPr>
              <w:t>5</w:t>
            </w:r>
          </w:p>
        </w:tc>
        <w:tc>
          <w:tcPr>
            <w:tcW w:w="0" w:type="auto"/>
          </w:tcPr>
          <w:p w14:paraId="076D1010" w14:textId="77777777" w:rsidR="00130B51" w:rsidRPr="00CA0466" w:rsidRDefault="00130B51" w:rsidP="004C6C52">
            <w:pPr>
              <w:spacing w:after="0" w:line="240" w:lineRule="auto"/>
              <w:contextualSpacing/>
              <w:jc w:val="both"/>
              <w:rPr>
                <w:rFonts w:ascii="Arial" w:hAnsi="Arial" w:cs="Arial"/>
                <w:sz w:val="20"/>
                <w:szCs w:val="20"/>
                <w:rPrChange w:id="553" w:author="Vitor Franco" w:date="2017-07-17T09:36:00Z">
                  <w:rPr>
                    <w:rFonts w:ascii="Arial" w:hAnsi="Arial" w:cs="Arial"/>
                  </w:rPr>
                </w:rPrChange>
              </w:rPr>
            </w:pPr>
            <w:r w:rsidRPr="00CA0466">
              <w:rPr>
                <w:rFonts w:ascii="Arial" w:hAnsi="Arial" w:cs="Arial"/>
                <w:sz w:val="20"/>
                <w:szCs w:val="20"/>
                <w:rPrChange w:id="554" w:author="Vitor Franco" w:date="2017-07-17T09:36:00Z">
                  <w:rPr>
                    <w:rFonts w:ascii="Arial" w:hAnsi="Arial" w:cs="Arial"/>
                  </w:rPr>
                </w:rPrChange>
              </w:rPr>
              <w:t>3.9</w:t>
            </w:r>
          </w:p>
        </w:tc>
        <w:tc>
          <w:tcPr>
            <w:tcW w:w="0" w:type="auto"/>
          </w:tcPr>
          <w:p w14:paraId="7E0DEEC1" w14:textId="77777777" w:rsidR="00130B51" w:rsidRPr="00CA0466" w:rsidRDefault="00130B51" w:rsidP="004C6C52">
            <w:pPr>
              <w:spacing w:after="0" w:line="240" w:lineRule="auto"/>
              <w:contextualSpacing/>
              <w:jc w:val="both"/>
              <w:rPr>
                <w:rFonts w:ascii="Arial" w:hAnsi="Arial" w:cs="Arial"/>
                <w:sz w:val="20"/>
                <w:szCs w:val="20"/>
                <w:rPrChange w:id="555" w:author="Vitor Franco" w:date="2017-07-17T09:36:00Z">
                  <w:rPr>
                    <w:rFonts w:ascii="Arial" w:hAnsi="Arial" w:cs="Arial"/>
                  </w:rPr>
                </w:rPrChange>
              </w:rPr>
            </w:pPr>
          </w:p>
        </w:tc>
        <w:tc>
          <w:tcPr>
            <w:tcW w:w="0" w:type="auto"/>
          </w:tcPr>
          <w:p w14:paraId="778D641C" w14:textId="77777777" w:rsidR="00130B51" w:rsidRPr="00CA0466" w:rsidRDefault="00130B51" w:rsidP="004C6C52">
            <w:pPr>
              <w:spacing w:after="0" w:line="240" w:lineRule="auto"/>
              <w:contextualSpacing/>
              <w:jc w:val="both"/>
              <w:rPr>
                <w:rFonts w:ascii="Arial" w:hAnsi="Arial" w:cs="Arial"/>
                <w:sz w:val="20"/>
                <w:szCs w:val="20"/>
                <w:rPrChange w:id="556" w:author="Vitor Franco" w:date="2017-07-17T09:36:00Z">
                  <w:rPr>
                    <w:rFonts w:ascii="Arial" w:hAnsi="Arial" w:cs="Arial"/>
                  </w:rPr>
                </w:rPrChange>
              </w:rPr>
            </w:pPr>
            <w:r w:rsidRPr="00CA0466">
              <w:rPr>
                <w:rFonts w:ascii="Arial" w:hAnsi="Arial" w:cs="Arial"/>
                <w:sz w:val="20"/>
                <w:szCs w:val="20"/>
                <w:rPrChange w:id="557" w:author="Vitor Franco" w:date="2017-07-17T09:36:00Z">
                  <w:rPr>
                    <w:rFonts w:ascii="Arial" w:hAnsi="Arial" w:cs="Arial"/>
                  </w:rPr>
                </w:rPrChange>
              </w:rPr>
              <w:t>5</w:t>
            </w:r>
          </w:p>
        </w:tc>
        <w:tc>
          <w:tcPr>
            <w:tcW w:w="0" w:type="auto"/>
          </w:tcPr>
          <w:p w14:paraId="06468C13" w14:textId="77777777" w:rsidR="00130B51" w:rsidRPr="00CA0466" w:rsidRDefault="00130B51" w:rsidP="004C6C52">
            <w:pPr>
              <w:spacing w:after="0" w:line="240" w:lineRule="auto"/>
              <w:contextualSpacing/>
              <w:jc w:val="both"/>
              <w:rPr>
                <w:rFonts w:ascii="Arial" w:hAnsi="Arial" w:cs="Arial"/>
                <w:sz w:val="20"/>
                <w:szCs w:val="20"/>
                <w:rPrChange w:id="558" w:author="Vitor Franco" w:date="2017-07-17T09:36:00Z">
                  <w:rPr>
                    <w:rFonts w:ascii="Arial" w:hAnsi="Arial" w:cs="Arial"/>
                  </w:rPr>
                </w:rPrChange>
              </w:rPr>
            </w:pPr>
            <w:r w:rsidRPr="00CA0466">
              <w:rPr>
                <w:rFonts w:ascii="Arial" w:hAnsi="Arial" w:cs="Arial"/>
                <w:sz w:val="20"/>
                <w:szCs w:val="20"/>
                <w:rPrChange w:id="559" w:author="Vitor Franco" w:date="2017-07-17T09:36:00Z">
                  <w:rPr>
                    <w:rFonts w:ascii="Arial" w:hAnsi="Arial" w:cs="Arial"/>
                  </w:rPr>
                </w:rPrChange>
              </w:rPr>
              <w:t>5.6</w:t>
            </w:r>
          </w:p>
        </w:tc>
      </w:tr>
      <w:tr w:rsidR="00130B51" w:rsidRPr="00CA0466" w14:paraId="4A148B7B" w14:textId="77777777" w:rsidTr="001E1EEC">
        <w:trPr>
          <w:trHeight w:val="20"/>
        </w:trPr>
        <w:tc>
          <w:tcPr>
            <w:tcW w:w="0" w:type="auto"/>
            <w:vMerge/>
          </w:tcPr>
          <w:p w14:paraId="32F33DD0" w14:textId="77777777" w:rsidR="00130B51" w:rsidRPr="00CA0466" w:rsidRDefault="00130B51" w:rsidP="004C6C52">
            <w:pPr>
              <w:spacing w:after="0" w:line="240" w:lineRule="auto"/>
              <w:contextualSpacing/>
              <w:jc w:val="both"/>
              <w:rPr>
                <w:rFonts w:ascii="Arial" w:hAnsi="Arial" w:cs="Arial"/>
                <w:sz w:val="20"/>
                <w:szCs w:val="20"/>
                <w:rPrChange w:id="560" w:author="Vitor Franco" w:date="2017-07-17T09:36:00Z">
                  <w:rPr>
                    <w:rFonts w:ascii="Arial" w:hAnsi="Arial" w:cs="Arial"/>
                  </w:rPr>
                </w:rPrChange>
              </w:rPr>
            </w:pPr>
          </w:p>
        </w:tc>
        <w:tc>
          <w:tcPr>
            <w:tcW w:w="0" w:type="auto"/>
          </w:tcPr>
          <w:p w14:paraId="389714C7" w14:textId="77777777" w:rsidR="00130B51" w:rsidRPr="00CA0466" w:rsidRDefault="00130B51" w:rsidP="004C6C52">
            <w:pPr>
              <w:spacing w:after="0" w:line="240" w:lineRule="auto"/>
              <w:contextualSpacing/>
              <w:jc w:val="both"/>
              <w:rPr>
                <w:rFonts w:ascii="Arial" w:hAnsi="Arial" w:cs="Arial"/>
                <w:sz w:val="20"/>
                <w:szCs w:val="20"/>
                <w:rPrChange w:id="561" w:author="Vitor Franco" w:date="2017-07-17T09:36:00Z">
                  <w:rPr>
                    <w:rFonts w:ascii="Arial" w:hAnsi="Arial" w:cs="Arial"/>
                  </w:rPr>
                </w:rPrChange>
              </w:rPr>
            </w:pPr>
            <w:r w:rsidRPr="00CA0466">
              <w:rPr>
                <w:rFonts w:ascii="Arial" w:hAnsi="Arial" w:cs="Arial"/>
                <w:sz w:val="20"/>
                <w:szCs w:val="20"/>
                <w:rPrChange w:id="562" w:author="Vitor Franco" w:date="2017-07-17T09:36:00Z">
                  <w:rPr>
                    <w:rFonts w:ascii="Arial" w:hAnsi="Arial" w:cs="Arial"/>
                  </w:rPr>
                </w:rPrChange>
              </w:rPr>
              <w:t>Não sei</w:t>
            </w:r>
          </w:p>
        </w:tc>
        <w:tc>
          <w:tcPr>
            <w:tcW w:w="0" w:type="auto"/>
          </w:tcPr>
          <w:p w14:paraId="1704E352" w14:textId="77777777" w:rsidR="00130B51" w:rsidRPr="00CA0466" w:rsidRDefault="00130B51" w:rsidP="004C6C52">
            <w:pPr>
              <w:spacing w:after="0" w:line="240" w:lineRule="auto"/>
              <w:contextualSpacing/>
              <w:jc w:val="both"/>
              <w:rPr>
                <w:rFonts w:ascii="Arial" w:hAnsi="Arial" w:cs="Arial"/>
                <w:sz w:val="20"/>
                <w:szCs w:val="20"/>
                <w:rPrChange w:id="563" w:author="Vitor Franco" w:date="2017-07-17T09:36:00Z">
                  <w:rPr>
                    <w:rFonts w:ascii="Arial" w:hAnsi="Arial" w:cs="Arial"/>
                  </w:rPr>
                </w:rPrChange>
              </w:rPr>
            </w:pPr>
            <w:r w:rsidRPr="00CA0466">
              <w:rPr>
                <w:rFonts w:ascii="Arial" w:hAnsi="Arial" w:cs="Arial"/>
                <w:sz w:val="20"/>
                <w:szCs w:val="20"/>
                <w:rPrChange w:id="564" w:author="Vitor Franco" w:date="2017-07-17T09:36:00Z">
                  <w:rPr>
                    <w:rFonts w:ascii="Arial" w:hAnsi="Arial" w:cs="Arial"/>
                  </w:rPr>
                </w:rPrChange>
              </w:rPr>
              <w:t>44</w:t>
            </w:r>
          </w:p>
        </w:tc>
        <w:tc>
          <w:tcPr>
            <w:tcW w:w="0" w:type="auto"/>
          </w:tcPr>
          <w:p w14:paraId="31919024" w14:textId="77777777" w:rsidR="00130B51" w:rsidRPr="00CA0466" w:rsidRDefault="00130B51" w:rsidP="004C6C52">
            <w:pPr>
              <w:spacing w:after="0" w:line="240" w:lineRule="auto"/>
              <w:contextualSpacing/>
              <w:jc w:val="both"/>
              <w:rPr>
                <w:rFonts w:ascii="Arial" w:hAnsi="Arial" w:cs="Arial"/>
                <w:sz w:val="20"/>
                <w:szCs w:val="20"/>
                <w:rPrChange w:id="565" w:author="Vitor Franco" w:date="2017-07-17T09:36:00Z">
                  <w:rPr>
                    <w:rFonts w:ascii="Arial" w:hAnsi="Arial" w:cs="Arial"/>
                  </w:rPr>
                </w:rPrChange>
              </w:rPr>
            </w:pPr>
            <w:r w:rsidRPr="00CA0466">
              <w:rPr>
                <w:rFonts w:ascii="Arial" w:hAnsi="Arial" w:cs="Arial"/>
                <w:sz w:val="20"/>
                <w:szCs w:val="20"/>
                <w:rPrChange w:id="566" w:author="Vitor Franco" w:date="2017-07-17T09:36:00Z">
                  <w:rPr>
                    <w:rFonts w:ascii="Arial" w:hAnsi="Arial" w:cs="Arial"/>
                  </w:rPr>
                </w:rPrChange>
              </w:rPr>
              <w:t>34.4</w:t>
            </w:r>
          </w:p>
        </w:tc>
        <w:tc>
          <w:tcPr>
            <w:tcW w:w="0" w:type="auto"/>
          </w:tcPr>
          <w:p w14:paraId="38537644" w14:textId="77777777" w:rsidR="00130B51" w:rsidRPr="00CA0466" w:rsidRDefault="00130B51" w:rsidP="004C6C52">
            <w:pPr>
              <w:spacing w:after="0" w:line="240" w:lineRule="auto"/>
              <w:contextualSpacing/>
              <w:jc w:val="both"/>
              <w:rPr>
                <w:rFonts w:ascii="Arial" w:hAnsi="Arial" w:cs="Arial"/>
                <w:sz w:val="20"/>
                <w:szCs w:val="20"/>
                <w:rPrChange w:id="567" w:author="Vitor Franco" w:date="2017-07-17T09:36:00Z">
                  <w:rPr>
                    <w:rFonts w:ascii="Arial" w:hAnsi="Arial" w:cs="Arial"/>
                  </w:rPr>
                </w:rPrChange>
              </w:rPr>
            </w:pPr>
          </w:p>
        </w:tc>
        <w:tc>
          <w:tcPr>
            <w:tcW w:w="0" w:type="auto"/>
          </w:tcPr>
          <w:p w14:paraId="74ECE997" w14:textId="77777777" w:rsidR="00130B51" w:rsidRPr="00CA0466" w:rsidRDefault="00130B51" w:rsidP="004C6C52">
            <w:pPr>
              <w:spacing w:after="0" w:line="240" w:lineRule="auto"/>
              <w:contextualSpacing/>
              <w:jc w:val="both"/>
              <w:rPr>
                <w:rFonts w:ascii="Arial" w:hAnsi="Arial" w:cs="Arial"/>
                <w:sz w:val="20"/>
                <w:szCs w:val="20"/>
                <w:rPrChange w:id="568" w:author="Vitor Franco" w:date="2017-07-17T09:36:00Z">
                  <w:rPr>
                    <w:rFonts w:ascii="Arial" w:hAnsi="Arial" w:cs="Arial"/>
                  </w:rPr>
                </w:rPrChange>
              </w:rPr>
            </w:pPr>
            <w:r w:rsidRPr="00CA0466">
              <w:rPr>
                <w:rFonts w:ascii="Arial" w:hAnsi="Arial" w:cs="Arial"/>
                <w:sz w:val="20"/>
                <w:szCs w:val="20"/>
                <w:rPrChange w:id="569" w:author="Vitor Franco" w:date="2017-07-17T09:36:00Z">
                  <w:rPr>
                    <w:rFonts w:ascii="Arial" w:hAnsi="Arial" w:cs="Arial"/>
                  </w:rPr>
                </w:rPrChange>
              </w:rPr>
              <w:t>1</w:t>
            </w:r>
          </w:p>
        </w:tc>
        <w:tc>
          <w:tcPr>
            <w:tcW w:w="0" w:type="auto"/>
          </w:tcPr>
          <w:p w14:paraId="3FCA2C5C" w14:textId="77777777" w:rsidR="00130B51" w:rsidRPr="00CA0466" w:rsidRDefault="00130B51" w:rsidP="004C6C52">
            <w:pPr>
              <w:spacing w:after="0" w:line="240" w:lineRule="auto"/>
              <w:contextualSpacing/>
              <w:jc w:val="both"/>
              <w:rPr>
                <w:rFonts w:ascii="Arial" w:hAnsi="Arial" w:cs="Arial"/>
                <w:sz w:val="20"/>
                <w:szCs w:val="20"/>
                <w:rPrChange w:id="570" w:author="Vitor Franco" w:date="2017-07-17T09:36:00Z">
                  <w:rPr>
                    <w:rFonts w:ascii="Arial" w:hAnsi="Arial" w:cs="Arial"/>
                  </w:rPr>
                </w:rPrChange>
              </w:rPr>
            </w:pPr>
            <w:r w:rsidRPr="00CA0466">
              <w:rPr>
                <w:rFonts w:ascii="Arial" w:hAnsi="Arial" w:cs="Arial"/>
                <w:sz w:val="20"/>
                <w:szCs w:val="20"/>
                <w:rPrChange w:id="571" w:author="Vitor Franco" w:date="2017-07-17T09:36:00Z">
                  <w:rPr>
                    <w:rFonts w:ascii="Arial" w:hAnsi="Arial" w:cs="Arial"/>
                  </w:rPr>
                </w:rPrChange>
              </w:rPr>
              <w:t>1.1</w:t>
            </w:r>
          </w:p>
        </w:tc>
      </w:tr>
      <w:tr w:rsidR="00130B51" w:rsidRPr="00CA0466" w14:paraId="46E17AEF" w14:textId="77777777" w:rsidTr="001E1EEC">
        <w:trPr>
          <w:trHeight w:val="20"/>
        </w:trPr>
        <w:tc>
          <w:tcPr>
            <w:tcW w:w="0" w:type="auto"/>
            <w:vMerge/>
          </w:tcPr>
          <w:p w14:paraId="1137C128" w14:textId="77777777" w:rsidR="00130B51" w:rsidRPr="00CA0466" w:rsidRDefault="00130B51" w:rsidP="004C6C52">
            <w:pPr>
              <w:spacing w:after="0" w:line="240" w:lineRule="auto"/>
              <w:contextualSpacing/>
              <w:jc w:val="both"/>
              <w:rPr>
                <w:rFonts w:ascii="Arial" w:hAnsi="Arial" w:cs="Arial"/>
                <w:sz w:val="20"/>
                <w:szCs w:val="20"/>
                <w:rPrChange w:id="572" w:author="Vitor Franco" w:date="2017-07-17T09:36:00Z">
                  <w:rPr>
                    <w:rFonts w:ascii="Arial" w:hAnsi="Arial" w:cs="Arial"/>
                  </w:rPr>
                </w:rPrChange>
              </w:rPr>
            </w:pPr>
          </w:p>
        </w:tc>
        <w:tc>
          <w:tcPr>
            <w:tcW w:w="0" w:type="auto"/>
          </w:tcPr>
          <w:p w14:paraId="22F9DC59" w14:textId="77777777" w:rsidR="00130B51" w:rsidRPr="00CA0466" w:rsidRDefault="00130B51" w:rsidP="004C6C52">
            <w:pPr>
              <w:spacing w:after="0" w:line="240" w:lineRule="auto"/>
              <w:contextualSpacing/>
              <w:jc w:val="both"/>
              <w:rPr>
                <w:rFonts w:ascii="Arial" w:hAnsi="Arial" w:cs="Arial"/>
                <w:sz w:val="20"/>
                <w:szCs w:val="20"/>
                <w:rPrChange w:id="573" w:author="Vitor Franco" w:date="2017-07-17T09:36:00Z">
                  <w:rPr>
                    <w:rFonts w:ascii="Arial" w:hAnsi="Arial" w:cs="Arial"/>
                  </w:rPr>
                </w:rPrChange>
              </w:rPr>
            </w:pPr>
            <w:r w:rsidRPr="00CA0466">
              <w:rPr>
                <w:rFonts w:ascii="Arial" w:hAnsi="Arial" w:cs="Arial"/>
                <w:sz w:val="20"/>
                <w:szCs w:val="20"/>
                <w:rPrChange w:id="574" w:author="Vitor Franco" w:date="2017-07-17T09:36:00Z">
                  <w:rPr>
                    <w:rFonts w:ascii="Arial" w:hAnsi="Arial" w:cs="Arial"/>
                  </w:rPr>
                </w:rPrChange>
              </w:rPr>
              <w:t>Não respondo</w:t>
            </w:r>
          </w:p>
        </w:tc>
        <w:tc>
          <w:tcPr>
            <w:tcW w:w="0" w:type="auto"/>
          </w:tcPr>
          <w:p w14:paraId="6686FA60" w14:textId="77777777" w:rsidR="00130B51" w:rsidRPr="00CA0466" w:rsidRDefault="00130B51" w:rsidP="004C6C52">
            <w:pPr>
              <w:spacing w:after="0" w:line="240" w:lineRule="auto"/>
              <w:contextualSpacing/>
              <w:jc w:val="both"/>
              <w:rPr>
                <w:rFonts w:ascii="Arial" w:hAnsi="Arial" w:cs="Arial"/>
                <w:sz w:val="20"/>
                <w:szCs w:val="20"/>
                <w:rPrChange w:id="575" w:author="Vitor Franco" w:date="2017-07-17T09:36:00Z">
                  <w:rPr>
                    <w:rFonts w:ascii="Arial" w:hAnsi="Arial" w:cs="Arial"/>
                  </w:rPr>
                </w:rPrChange>
              </w:rPr>
            </w:pPr>
            <w:r w:rsidRPr="00CA0466">
              <w:rPr>
                <w:rFonts w:ascii="Arial" w:hAnsi="Arial" w:cs="Arial"/>
                <w:sz w:val="20"/>
                <w:szCs w:val="20"/>
                <w:rPrChange w:id="576" w:author="Vitor Franco" w:date="2017-07-17T09:36:00Z">
                  <w:rPr>
                    <w:rFonts w:ascii="Arial" w:hAnsi="Arial" w:cs="Arial"/>
                  </w:rPr>
                </w:rPrChange>
              </w:rPr>
              <w:t>15</w:t>
            </w:r>
          </w:p>
        </w:tc>
        <w:tc>
          <w:tcPr>
            <w:tcW w:w="0" w:type="auto"/>
          </w:tcPr>
          <w:p w14:paraId="63402FFB" w14:textId="77777777" w:rsidR="00130B51" w:rsidRPr="00CA0466" w:rsidRDefault="00130B51" w:rsidP="004C6C52">
            <w:pPr>
              <w:spacing w:after="0" w:line="240" w:lineRule="auto"/>
              <w:contextualSpacing/>
              <w:jc w:val="both"/>
              <w:rPr>
                <w:rFonts w:ascii="Arial" w:hAnsi="Arial" w:cs="Arial"/>
                <w:sz w:val="20"/>
                <w:szCs w:val="20"/>
                <w:rPrChange w:id="577" w:author="Vitor Franco" w:date="2017-07-17T09:36:00Z">
                  <w:rPr>
                    <w:rFonts w:ascii="Arial" w:hAnsi="Arial" w:cs="Arial"/>
                  </w:rPr>
                </w:rPrChange>
              </w:rPr>
            </w:pPr>
            <w:r w:rsidRPr="00CA0466">
              <w:rPr>
                <w:rFonts w:ascii="Arial" w:hAnsi="Arial" w:cs="Arial"/>
                <w:sz w:val="20"/>
                <w:szCs w:val="20"/>
                <w:rPrChange w:id="578" w:author="Vitor Franco" w:date="2017-07-17T09:36:00Z">
                  <w:rPr>
                    <w:rFonts w:ascii="Arial" w:hAnsi="Arial" w:cs="Arial"/>
                  </w:rPr>
                </w:rPrChange>
              </w:rPr>
              <w:t>11.7</w:t>
            </w:r>
          </w:p>
        </w:tc>
        <w:tc>
          <w:tcPr>
            <w:tcW w:w="0" w:type="auto"/>
          </w:tcPr>
          <w:p w14:paraId="307D9ABC" w14:textId="77777777" w:rsidR="00130B51" w:rsidRPr="00CA0466" w:rsidRDefault="00130B51" w:rsidP="004C6C52">
            <w:pPr>
              <w:spacing w:after="0" w:line="240" w:lineRule="auto"/>
              <w:contextualSpacing/>
              <w:jc w:val="both"/>
              <w:rPr>
                <w:rFonts w:ascii="Arial" w:hAnsi="Arial" w:cs="Arial"/>
                <w:sz w:val="20"/>
                <w:szCs w:val="20"/>
                <w:rPrChange w:id="579" w:author="Vitor Franco" w:date="2017-07-17T09:36:00Z">
                  <w:rPr>
                    <w:rFonts w:ascii="Arial" w:hAnsi="Arial" w:cs="Arial"/>
                  </w:rPr>
                </w:rPrChange>
              </w:rPr>
            </w:pPr>
          </w:p>
        </w:tc>
        <w:tc>
          <w:tcPr>
            <w:tcW w:w="0" w:type="auto"/>
          </w:tcPr>
          <w:p w14:paraId="5DA5DD03" w14:textId="77777777" w:rsidR="00130B51" w:rsidRPr="00CA0466" w:rsidRDefault="00130B51" w:rsidP="004C6C52">
            <w:pPr>
              <w:spacing w:after="0" w:line="240" w:lineRule="auto"/>
              <w:contextualSpacing/>
              <w:jc w:val="both"/>
              <w:rPr>
                <w:rFonts w:ascii="Arial" w:hAnsi="Arial" w:cs="Arial"/>
                <w:sz w:val="20"/>
                <w:szCs w:val="20"/>
                <w:rPrChange w:id="580" w:author="Vitor Franco" w:date="2017-07-17T09:36:00Z">
                  <w:rPr>
                    <w:rFonts w:ascii="Arial" w:hAnsi="Arial" w:cs="Arial"/>
                  </w:rPr>
                </w:rPrChange>
              </w:rPr>
            </w:pPr>
            <w:r w:rsidRPr="00CA0466">
              <w:rPr>
                <w:rFonts w:ascii="Arial" w:hAnsi="Arial" w:cs="Arial"/>
                <w:sz w:val="20"/>
                <w:szCs w:val="20"/>
                <w:rPrChange w:id="581" w:author="Vitor Franco" w:date="2017-07-17T09:36:00Z">
                  <w:rPr>
                    <w:rFonts w:ascii="Arial" w:hAnsi="Arial" w:cs="Arial"/>
                  </w:rPr>
                </w:rPrChange>
              </w:rPr>
              <w:t>11</w:t>
            </w:r>
          </w:p>
        </w:tc>
        <w:tc>
          <w:tcPr>
            <w:tcW w:w="0" w:type="auto"/>
          </w:tcPr>
          <w:p w14:paraId="3F1C9734" w14:textId="77777777" w:rsidR="00130B51" w:rsidRPr="00CA0466" w:rsidRDefault="00130B51" w:rsidP="004C6C52">
            <w:pPr>
              <w:spacing w:after="0" w:line="240" w:lineRule="auto"/>
              <w:contextualSpacing/>
              <w:jc w:val="both"/>
              <w:rPr>
                <w:rFonts w:ascii="Arial" w:hAnsi="Arial" w:cs="Arial"/>
                <w:sz w:val="20"/>
                <w:szCs w:val="20"/>
                <w:rPrChange w:id="582" w:author="Vitor Franco" w:date="2017-07-17T09:36:00Z">
                  <w:rPr>
                    <w:rFonts w:ascii="Arial" w:hAnsi="Arial" w:cs="Arial"/>
                  </w:rPr>
                </w:rPrChange>
              </w:rPr>
            </w:pPr>
            <w:r w:rsidRPr="00CA0466">
              <w:rPr>
                <w:rFonts w:ascii="Arial" w:hAnsi="Arial" w:cs="Arial"/>
                <w:sz w:val="20"/>
                <w:szCs w:val="20"/>
                <w:rPrChange w:id="583" w:author="Vitor Franco" w:date="2017-07-17T09:36:00Z">
                  <w:rPr>
                    <w:rFonts w:ascii="Arial" w:hAnsi="Arial" w:cs="Arial"/>
                  </w:rPr>
                </w:rPrChange>
              </w:rPr>
              <w:t>12.2</w:t>
            </w:r>
          </w:p>
        </w:tc>
      </w:tr>
      <w:tr w:rsidR="00130B51" w:rsidRPr="00CA0466" w14:paraId="4D74E168" w14:textId="77777777" w:rsidTr="001E1EEC">
        <w:trPr>
          <w:gridAfter w:val="1"/>
          <w:trHeight w:val="20"/>
        </w:trPr>
        <w:tc>
          <w:tcPr>
            <w:tcW w:w="0" w:type="auto"/>
            <w:vMerge/>
            <w:tcBorders>
              <w:bottom w:val="single" w:sz="4" w:space="0" w:color="auto"/>
            </w:tcBorders>
          </w:tcPr>
          <w:p w14:paraId="533602E2" w14:textId="77777777" w:rsidR="00130B51" w:rsidRPr="00CA0466" w:rsidRDefault="00130B51" w:rsidP="004C6C52">
            <w:pPr>
              <w:spacing w:after="0" w:line="240" w:lineRule="auto"/>
              <w:contextualSpacing/>
              <w:jc w:val="both"/>
              <w:rPr>
                <w:rFonts w:ascii="Arial" w:hAnsi="Arial" w:cs="Arial"/>
                <w:sz w:val="20"/>
                <w:szCs w:val="20"/>
                <w:rPrChange w:id="584" w:author="Vitor Franco" w:date="2017-07-17T09:36:00Z">
                  <w:rPr>
                    <w:rFonts w:ascii="Arial" w:hAnsi="Arial" w:cs="Arial"/>
                  </w:rPr>
                </w:rPrChange>
              </w:rPr>
            </w:pPr>
          </w:p>
        </w:tc>
        <w:tc>
          <w:tcPr>
            <w:tcW w:w="0" w:type="auto"/>
            <w:tcBorders>
              <w:bottom w:val="single" w:sz="4" w:space="0" w:color="auto"/>
            </w:tcBorders>
          </w:tcPr>
          <w:p w14:paraId="5A196CB2" w14:textId="77777777" w:rsidR="00130B51" w:rsidRPr="00CA0466" w:rsidRDefault="00130B51" w:rsidP="004C6C52">
            <w:pPr>
              <w:spacing w:after="0" w:line="240" w:lineRule="auto"/>
              <w:contextualSpacing/>
              <w:jc w:val="both"/>
              <w:rPr>
                <w:rFonts w:ascii="Arial" w:hAnsi="Arial" w:cs="Arial"/>
                <w:b/>
                <w:sz w:val="20"/>
                <w:szCs w:val="20"/>
                <w:rPrChange w:id="585" w:author="Vitor Franco" w:date="2017-07-17T09:36:00Z">
                  <w:rPr>
                    <w:rFonts w:ascii="Arial" w:hAnsi="Arial" w:cs="Arial"/>
                    <w:b/>
                  </w:rPr>
                </w:rPrChange>
              </w:rPr>
            </w:pPr>
          </w:p>
        </w:tc>
        <w:tc>
          <w:tcPr>
            <w:tcW w:w="0" w:type="auto"/>
            <w:tcBorders>
              <w:bottom w:val="single" w:sz="4" w:space="0" w:color="auto"/>
            </w:tcBorders>
          </w:tcPr>
          <w:p w14:paraId="1C6BC547" w14:textId="77777777" w:rsidR="00130B51" w:rsidRPr="00CA0466" w:rsidRDefault="00130B51" w:rsidP="004C6C52">
            <w:pPr>
              <w:spacing w:after="0" w:line="240" w:lineRule="auto"/>
              <w:contextualSpacing/>
              <w:jc w:val="both"/>
              <w:rPr>
                <w:rFonts w:ascii="Arial" w:hAnsi="Arial" w:cs="Arial"/>
                <w:i/>
                <w:sz w:val="20"/>
                <w:szCs w:val="20"/>
                <w:rPrChange w:id="586" w:author="Vitor Franco" w:date="2017-07-17T09:36:00Z">
                  <w:rPr>
                    <w:rFonts w:ascii="Arial" w:hAnsi="Arial" w:cs="Arial"/>
                    <w:i/>
                  </w:rPr>
                </w:rPrChange>
              </w:rPr>
            </w:pPr>
            <w:r w:rsidRPr="00CA0466">
              <w:rPr>
                <w:rFonts w:ascii="Arial" w:hAnsi="Arial" w:cs="Arial"/>
                <w:i/>
                <w:sz w:val="20"/>
                <w:szCs w:val="20"/>
                <w:rPrChange w:id="587" w:author="Vitor Franco" w:date="2017-07-17T09:36:00Z">
                  <w:rPr>
                    <w:rFonts w:ascii="Arial" w:hAnsi="Arial" w:cs="Arial"/>
                    <w:i/>
                  </w:rPr>
                </w:rPrChange>
              </w:rPr>
              <w:t>n</w:t>
            </w:r>
            <w:r w:rsidRPr="00CA0466">
              <w:rPr>
                <w:rFonts w:ascii="Arial" w:hAnsi="Arial" w:cs="Arial"/>
                <w:sz w:val="20"/>
                <w:szCs w:val="20"/>
                <w:rPrChange w:id="588" w:author="Vitor Franco" w:date="2017-07-17T09:36:00Z">
                  <w:rPr>
                    <w:rFonts w:ascii="Arial" w:hAnsi="Arial" w:cs="Arial"/>
                  </w:rPr>
                </w:rPrChange>
              </w:rPr>
              <w:t>=128</w:t>
            </w:r>
          </w:p>
        </w:tc>
        <w:tc>
          <w:tcPr>
            <w:tcW w:w="0" w:type="auto"/>
            <w:tcBorders>
              <w:bottom w:val="single" w:sz="4" w:space="0" w:color="auto"/>
            </w:tcBorders>
          </w:tcPr>
          <w:p w14:paraId="6D7BFBBF" w14:textId="77777777" w:rsidR="00130B51" w:rsidRPr="00CA0466" w:rsidRDefault="00130B51" w:rsidP="004C6C52">
            <w:pPr>
              <w:spacing w:after="0" w:line="240" w:lineRule="auto"/>
              <w:contextualSpacing/>
              <w:jc w:val="both"/>
              <w:rPr>
                <w:rFonts w:ascii="Arial" w:hAnsi="Arial" w:cs="Arial"/>
                <w:i/>
                <w:sz w:val="20"/>
                <w:szCs w:val="20"/>
                <w:rPrChange w:id="589" w:author="Vitor Franco" w:date="2017-07-17T09:36:00Z">
                  <w:rPr>
                    <w:rFonts w:ascii="Arial" w:hAnsi="Arial" w:cs="Arial"/>
                    <w:i/>
                  </w:rPr>
                </w:rPrChange>
              </w:rPr>
            </w:pPr>
          </w:p>
        </w:tc>
        <w:tc>
          <w:tcPr>
            <w:tcW w:w="0" w:type="auto"/>
            <w:tcBorders>
              <w:bottom w:val="single" w:sz="4" w:space="0" w:color="auto"/>
            </w:tcBorders>
          </w:tcPr>
          <w:p w14:paraId="4875CF1D" w14:textId="77777777" w:rsidR="00130B51" w:rsidRPr="00CA0466" w:rsidRDefault="00130B51" w:rsidP="004C6C52">
            <w:pPr>
              <w:spacing w:after="0" w:line="240" w:lineRule="auto"/>
              <w:contextualSpacing/>
              <w:jc w:val="both"/>
              <w:rPr>
                <w:rFonts w:ascii="Arial" w:hAnsi="Arial" w:cs="Arial"/>
                <w:i/>
                <w:sz w:val="20"/>
                <w:szCs w:val="20"/>
                <w:rPrChange w:id="590" w:author="Vitor Franco" w:date="2017-07-17T09:36:00Z">
                  <w:rPr>
                    <w:rFonts w:ascii="Arial" w:hAnsi="Arial" w:cs="Arial"/>
                    <w:i/>
                  </w:rPr>
                </w:rPrChange>
              </w:rPr>
            </w:pPr>
          </w:p>
        </w:tc>
        <w:tc>
          <w:tcPr>
            <w:tcW w:w="0" w:type="auto"/>
            <w:tcBorders>
              <w:bottom w:val="single" w:sz="4" w:space="0" w:color="auto"/>
            </w:tcBorders>
          </w:tcPr>
          <w:p w14:paraId="6A9767C5" w14:textId="77777777" w:rsidR="00130B51" w:rsidRPr="00CA0466" w:rsidRDefault="00130B51" w:rsidP="004C6C52">
            <w:pPr>
              <w:spacing w:after="0" w:line="240" w:lineRule="auto"/>
              <w:contextualSpacing/>
              <w:jc w:val="both"/>
              <w:rPr>
                <w:rFonts w:ascii="Arial" w:hAnsi="Arial" w:cs="Arial"/>
                <w:i/>
                <w:sz w:val="20"/>
                <w:szCs w:val="20"/>
                <w:rPrChange w:id="591" w:author="Vitor Franco" w:date="2017-07-17T09:36:00Z">
                  <w:rPr>
                    <w:rFonts w:ascii="Arial" w:hAnsi="Arial" w:cs="Arial"/>
                    <w:i/>
                  </w:rPr>
                </w:rPrChange>
              </w:rPr>
            </w:pPr>
            <w:r w:rsidRPr="00CA0466">
              <w:rPr>
                <w:rFonts w:ascii="Arial" w:hAnsi="Arial" w:cs="Arial"/>
                <w:i/>
                <w:sz w:val="20"/>
                <w:szCs w:val="20"/>
                <w:rPrChange w:id="592" w:author="Vitor Franco" w:date="2017-07-17T09:36:00Z">
                  <w:rPr>
                    <w:rFonts w:ascii="Arial" w:hAnsi="Arial" w:cs="Arial"/>
                    <w:i/>
                  </w:rPr>
                </w:rPrChange>
              </w:rPr>
              <w:t>n</w:t>
            </w:r>
            <w:r w:rsidRPr="00CA0466">
              <w:rPr>
                <w:rFonts w:ascii="Arial" w:hAnsi="Arial" w:cs="Arial"/>
                <w:sz w:val="20"/>
                <w:szCs w:val="20"/>
                <w:rPrChange w:id="593" w:author="Vitor Franco" w:date="2017-07-17T09:36:00Z">
                  <w:rPr>
                    <w:rFonts w:ascii="Arial" w:hAnsi="Arial" w:cs="Arial"/>
                  </w:rPr>
                </w:rPrChange>
              </w:rPr>
              <w:t>=90</w:t>
            </w:r>
          </w:p>
        </w:tc>
      </w:tr>
      <w:tr w:rsidR="00130B51" w:rsidRPr="00CA0466" w14:paraId="29FF3CF7" w14:textId="77777777" w:rsidTr="001E1EEC">
        <w:tblPrEx>
          <w:tblBorders>
            <w:top w:val="single" w:sz="4" w:space="0" w:color="auto"/>
          </w:tblBorders>
          <w:tblCellMar>
            <w:left w:w="70" w:type="dxa"/>
            <w:right w:w="70" w:type="dxa"/>
          </w:tblCellMar>
          <w:tblLook w:val="0000" w:firstRow="0" w:lastRow="0" w:firstColumn="0" w:lastColumn="0" w:noHBand="0" w:noVBand="0"/>
        </w:tblPrEx>
        <w:trPr>
          <w:gridBefore w:val="6"/>
          <w:trHeight w:val="99"/>
        </w:trPr>
        <w:tc>
          <w:tcPr>
            <w:tcW w:w="0" w:type="auto"/>
            <w:tcBorders>
              <w:top w:val="single" w:sz="4" w:space="0" w:color="auto"/>
            </w:tcBorders>
          </w:tcPr>
          <w:p w14:paraId="17F841C1" w14:textId="77777777" w:rsidR="00130B51" w:rsidRPr="00CA0466" w:rsidRDefault="00130B51" w:rsidP="004C6C52">
            <w:pPr>
              <w:spacing w:after="0" w:line="360" w:lineRule="auto"/>
              <w:jc w:val="both"/>
              <w:rPr>
                <w:rFonts w:ascii="Arial" w:hAnsi="Arial" w:cs="Arial"/>
                <w:b/>
                <w:sz w:val="20"/>
                <w:szCs w:val="20"/>
                <w:rPrChange w:id="594" w:author="Vitor Franco" w:date="2017-07-17T09:36:00Z">
                  <w:rPr>
                    <w:rFonts w:ascii="Arial" w:hAnsi="Arial" w:cs="Arial"/>
                    <w:b/>
                  </w:rPr>
                </w:rPrChange>
              </w:rPr>
            </w:pPr>
          </w:p>
        </w:tc>
      </w:tr>
    </w:tbl>
    <w:p w14:paraId="0BF5C3CB" w14:textId="77777777" w:rsidR="001E73C6" w:rsidRPr="001A168F" w:rsidRDefault="001E73C6" w:rsidP="004C6C52">
      <w:pPr>
        <w:spacing w:after="0" w:line="360" w:lineRule="auto"/>
        <w:ind w:firstLine="708"/>
        <w:contextualSpacing/>
        <w:jc w:val="both"/>
        <w:rPr>
          <w:rFonts w:ascii="Arial" w:eastAsia="Cambria" w:hAnsi="Arial" w:cs="Arial"/>
        </w:rPr>
      </w:pPr>
    </w:p>
    <w:p w14:paraId="49AAF139" w14:textId="77777777" w:rsidR="005F6E19" w:rsidRPr="001A168F" w:rsidRDefault="00E66CCA" w:rsidP="004C6C52">
      <w:pPr>
        <w:spacing w:after="0" w:line="360" w:lineRule="auto"/>
        <w:contextualSpacing/>
        <w:jc w:val="both"/>
        <w:rPr>
          <w:rFonts w:ascii="Arial" w:eastAsia="Cambria" w:hAnsi="Arial" w:cs="Arial"/>
        </w:rPr>
      </w:pPr>
      <w:r w:rsidRPr="001A168F">
        <w:rPr>
          <w:rFonts w:ascii="Arial" w:eastAsia="Cambria" w:hAnsi="Arial" w:cs="Arial"/>
        </w:rPr>
        <w:t>No quadro 2</w:t>
      </w:r>
      <w:r w:rsidR="001E73C6" w:rsidRPr="001A168F">
        <w:rPr>
          <w:rFonts w:ascii="Arial" w:eastAsia="Cambria" w:hAnsi="Arial" w:cs="Arial"/>
        </w:rPr>
        <w:t xml:space="preserve"> apresentamos os resultados sobre o conhecimento dos sujeitos acerca da </w:t>
      </w:r>
      <w:r w:rsidR="00266F8A" w:rsidRPr="001A168F">
        <w:rPr>
          <w:rFonts w:ascii="Arial" w:eastAsia="Cambria" w:hAnsi="Arial" w:cs="Arial"/>
        </w:rPr>
        <w:t>DI</w:t>
      </w:r>
      <w:r w:rsidR="001E73C6" w:rsidRPr="001A168F">
        <w:rPr>
          <w:rFonts w:ascii="Arial" w:eastAsia="Cambria" w:hAnsi="Arial" w:cs="Arial"/>
        </w:rPr>
        <w:t xml:space="preserve"> e a experiência de contacto com pessoas com </w:t>
      </w:r>
      <w:r w:rsidR="00266F8A" w:rsidRPr="001A168F">
        <w:rPr>
          <w:rFonts w:ascii="Arial" w:eastAsia="Cambria" w:hAnsi="Arial" w:cs="Arial"/>
        </w:rPr>
        <w:t>DI</w:t>
      </w:r>
      <w:r w:rsidR="001E73C6" w:rsidRPr="001A168F">
        <w:rPr>
          <w:rFonts w:ascii="Arial" w:eastAsia="Cambria" w:hAnsi="Arial" w:cs="Arial"/>
        </w:rPr>
        <w:t xml:space="preserve">. </w:t>
      </w:r>
    </w:p>
    <w:p w14:paraId="2AA12AA6" w14:textId="25571462" w:rsidR="001A75BD" w:rsidRPr="001A168F" w:rsidRDefault="00E84162" w:rsidP="004C6C52">
      <w:pPr>
        <w:spacing w:after="0" w:line="360" w:lineRule="auto"/>
        <w:contextualSpacing/>
        <w:jc w:val="both"/>
        <w:rPr>
          <w:rFonts w:ascii="Arial" w:eastAsiaTheme="minorEastAsia" w:hAnsi="Arial" w:cs="Arial"/>
          <w:kern w:val="24"/>
          <w:lang w:eastAsia="pt-PT"/>
        </w:rPr>
      </w:pPr>
      <w:r w:rsidRPr="001A168F">
        <w:rPr>
          <w:rFonts w:ascii="Arial" w:eastAsia="Cambria" w:hAnsi="Arial" w:cs="Arial"/>
        </w:rPr>
        <w:t xml:space="preserve">Relativamente à questão “Quanto conhece sobre a DI”, </w:t>
      </w:r>
      <w:r w:rsidR="001E1EEC" w:rsidRPr="001A168F">
        <w:rPr>
          <w:rFonts w:ascii="Arial" w:eastAsia="Cambria" w:hAnsi="Arial" w:cs="Arial"/>
        </w:rPr>
        <w:t>o</w:t>
      </w:r>
      <w:r w:rsidR="001A75BD" w:rsidRPr="001A168F">
        <w:rPr>
          <w:rFonts w:ascii="Arial" w:eastAsia="Cambria" w:hAnsi="Arial" w:cs="Arial"/>
        </w:rPr>
        <w:t xml:space="preserve"> grupo de estudantes (G1), respondeu conhecer </w:t>
      </w:r>
      <w:r w:rsidR="001E1EEC" w:rsidRPr="001A168F">
        <w:rPr>
          <w:rFonts w:ascii="Arial" w:eastAsiaTheme="minorEastAsia" w:hAnsi="Arial" w:cs="Arial"/>
          <w:kern w:val="24"/>
          <w:lang w:eastAsia="pt-PT"/>
        </w:rPr>
        <w:t>pouco</w:t>
      </w:r>
      <w:r w:rsidR="009E4412">
        <w:rPr>
          <w:rFonts w:ascii="Arial" w:eastAsiaTheme="minorEastAsia" w:hAnsi="Arial" w:cs="Arial"/>
          <w:kern w:val="24"/>
          <w:lang w:eastAsia="pt-PT"/>
        </w:rPr>
        <w:t>,</w:t>
      </w:r>
      <w:r w:rsidR="001E1EEC" w:rsidRPr="001A168F">
        <w:rPr>
          <w:rFonts w:ascii="Arial" w:eastAsiaTheme="minorEastAsia" w:hAnsi="Arial" w:cs="Arial"/>
          <w:kern w:val="24"/>
          <w:lang w:eastAsia="pt-PT"/>
        </w:rPr>
        <w:t xml:space="preserve"> enquanto</w:t>
      </w:r>
      <w:r w:rsidR="001A75BD" w:rsidRPr="001A168F">
        <w:rPr>
          <w:rFonts w:ascii="Arial" w:eastAsiaTheme="minorEastAsia" w:hAnsi="Arial" w:cs="Arial"/>
          <w:kern w:val="24"/>
          <w:lang w:eastAsia="pt-PT"/>
        </w:rPr>
        <w:t xml:space="preserve"> </w:t>
      </w:r>
      <w:r w:rsidR="00BA30AF" w:rsidRPr="001A168F">
        <w:rPr>
          <w:rFonts w:ascii="Arial" w:eastAsiaTheme="minorEastAsia" w:hAnsi="Arial" w:cs="Arial"/>
          <w:kern w:val="24"/>
          <w:lang w:eastAsia="pt-PT"/>
        </w:rPr>
        <w:t>quase metade dos sujeitos (48,9%) do grupo constituído pela</w:t>
      </w:r>
      <w:r w:rsidR="001A75BD" w:rsidRPr="001A168F">
        <w:rPr>
          <w:rFonts w:ascii="Arial" w:eastAsiaTheme="minorEastAsia" w:hAnsi="Arial" w:cs="Arial"/>
          <w:kern w:val="24"/>
          <w:lang w:eastAsia="pt-PT"/>
        </w:rPr>
        <w:t xml:space="preserve"> população em geral</w:t>
      </w:r>
      <w:r w:rsidR="00BA30AF" w:rsidRPr="001A168F">
        <w:rPr>
          <w:rFonts w:ascii="Arial" w:eastAsiaTheme="minorEastAsia" w:hAnsi="Arial" w:cs="Arial"/>
          <w:kern w:val="24"/>
          <w:lang w:eastAsia="pt-PT"/>
        </w:rPr>
        <w:t xml:space="preserve"> (G2)</w:t>
      </w:r>
      <w:r w:rsidR="001E1EEC" w:rsidRPr="001A168F">
        <w:rPr>
          <w:rFonts w:ascii="Arial" w:eastAsiaTheme="minorEastAsia" w:hAnsi="Arial" w:cs="Arial"/>
          <w:kern w:val="24"/>
          <w:lang w:eastAsia="pt-PT"/>
        </w:rPr>
        <w:t xml:space="preserve"> </w:t>
      </w:r>
      <w:r w:rsidR="005F6E19" w:rsidRPr="001A168F">
        <w:rPr>
          <w:rFonts w:ascii="Arial" w:eastAsiaTheme="minorEastAsia" w:hAnsi="Arial" w:cs="Arial"/>
          <w:kern w:val="24"/>
          <w:lang w:eastAsia="pt-PT"/>
        </w:rPr>
        <w:t xml:space="preserve">disse </w:t>
      </w:r>
      <w:r w:rsidR="00BA30AF" w:rsidRPr="001A168F">
        <w:rPr>
          <w:rFonts w:ascii="Arial" w:eastAsiaTheme="minorEastAsia" w:hAnsi="Arial" w:cs="Arial"/>
          <w:kern w:val="24"/>
          <w:lang w:eastAsia="pt-PT"/>
        </w:rPr>
        <w:t>conhecer “</w:t>
      </w:r>
      <w:r w:rsidR="001E1EEC" w:rsidRPr="001A168F">
        <w:rPr>
          <w:rFonts w:ascii="Arial" w:eastAsiaTheme="minorEastAsia" w:hAnsi="Arial" w:cs="Arial"/>
          <w:kern w:val="24"/>
          <w:lang w:eastAsia="pt-PT"/>
        </w:rPr>
        <w:t>um pouco</w:t>
      </w:r>
      <w:r w:rsidR="00BA30AF" w:rsidRPr="001A168F">
        <w:rPr>
          <w:rFonts w:ascii="Arial" w:eastAsiaTheme="minorEastAsia" w:hAnsi="Arial" w:cs="Arial"/>
          <w:kern w:val="24"/>
          <w:lang w:eastAsia="pt-PT"/>
        </w:rPr>
        <w:t>”</w:t>
      </w:r>
      <w:r w:rsidR="001A75BD" w:rsidRPr="001A168F">
        <w:rPr>
          <w:rFonts w:ascii="Arial" w:eastAsiaTheme="minorEastAsia" w:hAnsi="Arial" w:cs="Arial"/>
          <w:kern w:val="24"/>
          <w:lang w:eastAsia="pt-PT"/>
        </w:rPr>
        <w:t xml:space="preserve"> sobre a DI. </w:t>
      </w:r>
    </w:p>
    <w:p w14:paraId="0AAADABC" w14:textId="2130D30E" w:rsidR="00E66CCA" w:rsidRPr="001A168F" w:rsidRDefault="001A75BD" w:rsidP="004C6C52">
      <w:pPr>
        <w:spacing w:after="0" w:line="360" w:lineRule="auto"/>
        <w:contextualSpacing/>
        <w:jc w:val="both"/>
        <w:rPr>
          <w:rFonts w:ascii="Arial" w:eastAsia="Cambria" w:hAnsi="Arial" w:cs="Arial"/>
        </w:rPr>
      </w:pPr>
      <w:r w:rsidRPr="001A168F">
        <w:rPr>
          <w:rFonts w:ascii="Arial" w:eastAsiaTheme="minorEastAsia" w:hAnsi="Arial" w:cs="Arial"/>
          <w:kern w:val="24"/>
          <w:lang w:eastAsia="pt-PT"/>
        </w:rPr>
        <w:lastRenderedPageBreak/>
        <w:t xml:space="preserve">Quanto </w:t>
      </w:r>
      <w:r w:rsidR="001E1EEC" w:rsidRPr="001A168F">
        <w:rPr>
          <w:rFonts w:ascii="Arial" w:eastAsiaTheme="minorEastAsia" w:hAnsi="Arial" w:cs="Arial"/>
          <w:kern w:val="24"/>
          <w:lang w:eastAsia="pt-PT"/>
        </w:rPr>
        <w:t xml:space="preserve">ao número de </w:t>
      </w:r>
      <w:r w:rsidRPr="001A168F">
        <w:rPr>
          <w:rFonts w:ascii="Arial" w:eastAsiaTheme="minorEastAsia" w:hAnsi="Arial" w:cs="Arial"/>
          <w:kern w:val="24"/>
          <w:lang w:eastAsia="pt-PT"/>
        </w:rPr>
        <w:t xml:space="preserve">pessoas </w:t>
      </w:r>
      <w:r w:rsidR="001E1EEC" w:rsidRPr="001A168F">
        <w:rPr>
          <w:rFonts w:ascii="Arial" w:eastAsiaTheme="minorEastAsia" w:hAnsi="Arial" w:cs="Arial"/>
          <w:kern w:val="24"/>
          <w:lang w:eastAsia="pt-PT"/>
        </w:rPr>
        <w:t>com DI que conhece</w:t>
      </w:r>
      <w:r w:rsidR="00BA30AF" w:rsidRPr="001A168F">
        <w:rPr>
          <w:rFonts w:ascii="Arial" w:eastAsiaTheme="minorEastAsia" w:hAnsi="Arial" w:cs="Arial"/>
          <w:kern w:val="24"/>
          <w:lang w:eastAsia="pt-PT"/>
        </w:rPr>
        <w:t>,</w:t>
      </w:r>
      <w:r w:rsidR="001E1EEC" w:rsidRPr="001A168F">
        <w:rPr>
          <w:rFonts w:ascii="Arial" w:eastAsiaTheme="minorEastAsia" w:hAnsi="Arial" w:cs="Arial"/>
          <w:kern w:val="24"/>
          <w:lang w:eastAsia="pt-PT"/>
        </w:rPr>
        <w:t xml:space="preserve"> </w:t>
      </w:r>
      <w:r w:rsidRPr="001A168F">
        <w:rPr>
          <w:rFonts w:ascii="Arial" w:eastAsiaTheme="minorEastAsia" w:hAnsi="Arial" w:cs="Arial"/>
          <w:kern w:val="24"/>
          <w:lang w:eastAsia="pt-PT"/>
        </w:rPr>
        <w:t>a maioria dos sujeitos dos dois grupos referiu conhecer entre 1 a</w:t>
      </w:r>
      <w:r w:rsidR="001E1EEC" w:rsidRPr="001A168F">
        <w:rPr>
          <w:rFonts w:ascii="Arial" w:eastAsiaTheme="minorEastAsia" w:hAnsi="Arial" w:cs="Arial"/>
          <w:kern w:val="24"/>
          <w:lang w:eastAsia="pt-PT"/>
        </w:rPr>
        <w:t xml:space="preserve"> 5 pessoas (G1 – 55%; G2 – 64%)</w:t>
      </w:r>
      <w:r w:rsidRPr="001A168F">
        <w:rPr>
          <w:rFonts w:ascii="Arial" w:eastAsiaTheme="minorEastAsia" w:hAnsi="Arial" w:cs="Arial"/>
          <w:kern w:val="24"/>
          <w:lang w:eastAsia="pt-PT"/>
        </w:rPr>
        <w:t xml:space="preserve"> </w:t>
      </w:r>
      <w:r w:rsidR="001E73C6" w:rsidRPr="001A168F">
        <w:rPr>
          <w:rFonts w:ascii="Arial" w:eastAsiaTheme="minorEastAsia" w:hAnsi="Arial" w:cs="Arial"/>
          <w:kern w:val="24"/>
          <w:lang w:eastAsia="pt-PT"/>
        </w:rPr>
        <w:t xml:space="preserve">e </w:t>
      </w:r>
      <w:r w:rsidR="00BA30AF" w:rsidRPr="001A168F">
        <w:rPr>
          <w:rFonts w:ascii="Arial" w:eastAsiaTheme="minorEastAsia" w:hAnsi="Arial" w:cs="Arial"/>
          <w:kern w:val="24"/>
          <w:lang w:eastAsia="pt-PT"/>
        </w:rPr>
        <w:t xml:space="preserve">revelaram </w:t>
      </w:r>
      <w:r w:rsidR="001E73C6" w:rsidRPr="001A168F">
        <w:rPr>
          <w:rFonts w:ascii="Arial" w:eastAsia="Cambria" w:hAnsi="Arial" w:cs="Arial"/>
        </w:rPr>
        <w:t>c</w:t>
      </w:r>
      <w:r w:rsidR="001E1EEC" w:rsidRPr="001A168F">
        <w:rPr>
          <w:rFonts w:ascii="Arial" w:eastAsiaTheme="minorEastAsia" w:hAnsi="Arial" w:cs="Arial"/>
          <w:kern w:val="24"/>
          <w:lang w:eastAsia="pt-PT"/>
        </w:rPr>
        <w:t>ontacta</w:t>
      </w:r>
      <w:r w:rsidR="00BA30AF" w:rsidRPr="001A168F">
        <w:rPr>
          <w:rFonts w:ascii="Arial" w:eastAsiaTheme="minorEastAsia" w:hAnsi="Arial" w:cs="Arial"/>
          <w:kern w:val="24"/>
          <w:lang w:eastAsia="pt-PT"/>
        </w:rPr>
        <w:t>r</w:t>
      </w:r>
      <w:r w:rsidR="001E1EEC" w:rsidRPr="001A168F">
        <w:rPr>
          <w:rFonts w:ascii="Arial" w:eastAsiaTheme="minorEastAsia" w:hAnsi="Arial" w:cs="Arial"/>
          <w:kern w:val="24"/>
          <w:lang w:eastAsia="pt-PT"/>
        </w:rPr>
        <w:t xml:space="preserve"> «à</w:t>
      </w:r>
      <w:r w:rsidR="00652616" w:rsidRPr="001A168F">
        <w:rPr>
          <w:rFonts w:ascii="Arial" w:eastAsiaTheme="minorEastAsia" w:hAnsi="Arial" w:cs="Arial"/>
          <w:kern w:val="24"/>
          <w:lang w:eastAsia="pt-PT"/>
        </w:rPr>
        <w:t>s vezes»</w:t>
      </w:r>
      <w:r w:rsidR="001E73C6" w:rsidRPr="001A168F">
        <w:rPr>
          <w:rFonts w:ascii="Arial" w:eastAsiaTheme="minorEastAsia" w:hAnsi="Arial" w:cs="Arial"/>
          <w:kern w:val="24"/>
          <w:lang w:eastAsia="pt-PT"/>
        </w:rPr>
        <w:t xml:space="preserve"> com elas</w:t>
      </w:r>
      <w:r w:rsidR="001E1EEC" w:rsidRPr="001A168F">
        <w:rPr>
          <w:rFonts w:ascii="Arial" w:eastAsiaTheme="minorEastAsia" w:hAnsi="Arial" w:cs="Arial"/>
          <w:kern w:val="24"/>
          <w:lang w:eastAsia="pt-PT"/>
        </w:rPr>
        <w:t xml:space="preserve">, </w:t>
      </w:r>
      <w:r w:rsidR="001E73C6" w:rsidRPr="001A168F">
        <w:rPr>
          <w:rFonts w:ascii="Arial" w:eastAsia="Cambria" w:hAnsi="Arial" w:cs="Arial"/>
        </w:rPr>
        <w:t xml:space="preserve">sobretudo em </w:t>
      </w:r>
      <w:r w:rsidR="001E73C6" w:rsidRPr="001A168F">
        <w:rPr>
          <w:rFonts w:ascii="Arial" w:eastAsiaTheme="minorEastAsia" w:hAnsi="Arial" w:cs="Arial"/>
          <w:kern w:val="24"/>
          <w:lang w:eastAsia="pt-PT"/>
        </w:rPr>
        <w:t>c</w:t>
      </w:r>
      <w:r w:rsidR="00652616" w:rsidRPr="001A168F">
        <w:rPr>
          <w:rFonts w:ascii="Arial" w:eastAsiaTheme="minorEastAsia" w:hAnsi="Arial" w:cs="Arial"/>
          <w:kern w:val="24"/>
          <w:lang w:eastAsia="pt-PT"/>
        </w:rPr>
        <w:t xml:space="preserve">ontextos de trabalho, </w:t>
      </w:r>
      <w:r w:rsidR="001E73C6" w:rsidRPr="001A168F">
        <w:rPr>
          <w:rFonts w:ascii="Arial" w:eastAsiaTheme="minorEastAsia" w:hAnsi="Arial" w:cs="Arial"/>
          <w:kern w:val="24"/>
          <w:lang w:eastAsia="pt-PT"/>
        </w:rPr>
        <w:t xml:space="preserve">em </w:t>
      </w:r>
      <w:r w:rsidR="00652616" w:rsidRPr="001A168F">
        <w:rPr>
          <w:rFonts w:ascii="Arial" w:eastAsiaTheme="minorEastAsia" w:hAnsi="Arial" w:cs="Arial"/>
          <w:kern w:val="24"/>
          <w:lang w:eastAsia="pt-PT"/>
        </w:rPr>
        <w:t xml:space="preserve">atividades de lazer ou desportivas, </w:t>
      </w:r>
      <w:r w:rsidR="001E73C6" w:rsidRPr="001A168F">
        <w:rPr>
          <w:rFonts w:ascii="Arial" w:eastAsiaTheme="minorEastAsia" w:hAnsi="Arial" w:cs="Arial"/>
          <w:kern w:val="24"/>
          <w:lang w:eastAsia="pt-PT"/>
        </w:rPr>
        <w:t xml:space="preserve">em </w:t>
      </w:r>
      <w:r w:rsidR="00652616" w:rsidRPr="001A168F">
        <w:rPr>
          <w:rFonts w:ascii="Arial" w:eastAsiaTheme="minorEastAsia" w:hAnsi="Arial" w:cs="Arial"/>
          <w:kern w:val="24"/>
          <w:lang w:eastAsia="pt-PT"/>
        </w:rPr>
        <w:t>trabalho voluntário (</w:t>
      </w:r>
      <w:r w:rsidR="00BA30AF" w:rsidRPr="001A168F">
        <w:rPr>
          <w:rFonts w:ascii="Arial" w:eastAsiaTheme="minorEastAsia" w:hAnsi="Arial" w:cs="Arial"/>
          <w:kern w:val="24"/>
          <w:lang w:eastAsia="pt-PT"/>
        </w:rPr>
        <w:t>G1</w:t>
      </w:r>
      <w:r w:rsidR="00652616" w:rsidRPr="001A168F">
        <w:rPr>
          <w:rFonts w:ascii="Arial" w:eastAsiaTheme="minorEastAsia" w:hAnsi="Arial" w:cs="Arial"/>
          <w:kern w:val="24"/>
          <w:lang w:eastAsia="pt-PT"/>
        </w:rPr>
        <w:t xml:space="preserve">), </w:t>
      </w:r>
      <w:r w:rsidR="001E73C6" w:rsidRPr="001A168F">
        <w:rPr>
          <w:rFonts w:ascii="Arial" w:eastAsiaTheme="minorEastAsia" w:hAnsi="Arial" w:cs="Arial"/>
          <w:kern w:val="24"/>
          <w:lang w:eastAsia="pt-PT"/>
        </w:rPr>
        <w:t xml:space="preserve">eram </w:t>
      </w:r>
      <w:r w:rsidR="00652616" w:rsidRPr="001A168F">
        <w:rPr>
          <w:rFonts w:ascii="Arial" w:eastAsiaTheme="minorEastAsia" w:hAnsi="Arial" w:cs="Arial"/>
          <w:kern w:val="24"/>
          <w:lang w:eastAsia="pt-PT"/>
        </w:rPr>
        <w:t>vizinhos e crianças ou estudantes na creche ou escola dos filhos (</w:t>
      </w:r>
      <w:r w:rsidR="00BA30AF" w:rsidRPr="001A168F">
        <w:rPr>
          <w:rFonts w:ascii="Arial" w:eastAsiaTheme="minorEastAsia" w:hAnsi="Arial" w:cs="Arial"/>
          <w:kern w:val="24"/>
          <w:lang w:eastAsia="pt-PT"/>
        </w:rPr>
        <w:t>G2</w:t>
      </w:r>
      <w:r w:rsidR="00652616" w:rsidRPr="001A168F">
        <w:rPr>
          <w:rFonts w:ascii="Arial" w:eastAsiaTheme="minorEastAsia" w:hAnsi="Arial" w:cs="Arial"/>
          <w:kern w:val="24"/>
          <w:lang w:eastAsia="pt-PT"/>
        </w:rPr>
        <w:t>)</w:t>
      </w:r>
      <w:r w:rsidR="001E1EEC" w:rsidRPr="001A168F">
        <w:rPr>
          <w:rFonts w:ascii="Arial" w:eastAsiaTheme="minorEastAsia" w:hAnsi="Arial" w:cs="Arial"/>
          <w:kern w:val="24"/>
          <w:lang w:eastAsia="pt-PT"/>
        </w:rPr>
        <w:t xml:space="preserve">. </w:t>
      </w:r>
      <w:r w:rsidR="001E73C6" w:rsidRPr="001A168F">
        <w:rPr>
          <w:rFonts w:ascii="Arial" w:eastAsia="Cambria" w:hAnsi="Arial" w:cs="Arial"/>
        </w:rPr>
        <w:t>Mantinham uma r</w:t>
      </w:r>
      <w:r w:rsidR="00652616" w:rsidRPr="001A168F">
        <w:rPr>
          <w:rFonts w:ascii="Arial" w:eastAsiaTheme="minorEastAsia" w:hAnsi="Arial" w:cs="Arial"/>
          <w:kern w:val="24"/>
          <w:lang w:eastAsia="pt-PT"/>
        </w:rPr>
        <w:t>elação «Boa» e «Neutra»</w:t>
      </w:r>
      <w:r w:rsidR="001E73C6" w:rsidRPr="001A168F">
        <w:rPr>
          <w:rFonts w:ascii="Arial" w:eastAsiaTheme="minorEastAsia" w:hAnsi="Arial" w:cs="Arial"/>
          <w:kern w:val="24"/>
          <w:lang w:eastAsia="pt-PT"/>
        </w:rPr>
        <w:t xml:space="preserve"> com pessoas com </w:t>
      </w:r>
      <w:r w:rsidR="00266F8A" w:rsidRPr="001A168F">
        <w:rPr>
          <w:rFonts w:ascii="Arial" w:eastAsiaTheme="minorEastAsia" w:hAnsi="Arial" w:cs="Arial"/>
          <w:kern w:val="24"/>
          <w:lang w:eastAsia="pt-PT"/>
        </w:rPr>
        <w:t>DI</w:t>
      </w:r>
      <w:r w:rsidR="001E73C6" w:rsidRPr="001A168F">
        <w:rPr>
          <w:rFonts w:ascii="Arial" w:eastAsiaTheme="minorEastAsia" w:hAnsi="Arial" w:cs="Arial"/>
          <w:kern w:val="24"/>
          <w:lang w:eastAsia="pt-PT"/>
        </w:rPr>
        <w:t>.</w:t>
      </w:r>
      <w:r w:rsidRPr="001A168F">
        <w:rPr>
          <w:rFonts w:ascii="Arial" w:eastAsiaTheme="minorEastAsia" w:hAnsi="Arial" w:cs="Arial"/>
          <w:kern w:val="24"/>
          <w:lang w:eastAsia="pt-PT"/>
        </w:rPr>
        <w:t xml:space="preserve"> É de referir que 38 (31,1%) dos estudantes e 12 (16%) das pessoas do G2 referiram não conhecer nenhuma pessoa com DI. </w:t>
      </w:r>
    </w:p>
    <w:p w14:paraId="01F782FF" w14:textId="0F690EFC" w:rsidR="00E66CCA" w:rsidRPr="001A168F" w:rsidDel="00CA0466" w:rsidRDefault="00CA0466">
      <w:pPr>
        <w:rPr>
          <w:del w:id="595" w:author="Vitor Franco" w:date="2017-07-17T09:38:00Z"/>
          <w:rFonts w:ascii="Arial" w:eastAsia="Cambria" w:hAnsi="Arial" w:cs="Arial"/>
        </w:rPr>
        <w:pPrChange w:id="596" w:author="Vitor Franco" w:date="2017-07-17T09:38:00Z">
          <w:pPr>
            <w:spacing w:after="0" w:line="360" w:lineRule="auto"/>
            <w:contextualSpacing/>
            <w:jc w:val="both"/>
          </w:pPr>
        </w:pPrChange>
      </w:pPr>
      <w:ins w:id="597" w:author="Vitor Franco" w:date="2017-07-17T09:38:00Z">
        <w:r>
          <w:rPr>
            <w:rFonts w:ascii="Arial" w:eastAsia="Cambria" w:hAnsi="Arial" w:cs="Arial"/>
          </w:rPr>
          <w:br w:type="page"/>
        </w:r>
      </w:ins>
    </w:p>
    <w:p w14:paraId="746AB9BF" w14:textId="4C70A2AE" w:rsidR="001E73C6" w:rsidRPr="001A168F" w:rsidDel="00CA0466" w:rsidRDefault="00E66CCA" w:rsidP="004C6C52">
      <w:pPr>
        <w:spacing w:after="0" w:line="360" w:lineRule="auto"/>
        <w:contextualSpacing/>
        <w:jc w:val="both"/>
        <w:rPr>
          <w:del w:id="598" w:author="Vitor Franco" w:date="2017-07-17T09:38:00Z"/>
          <w:rFonts w:ascii="Arial" w:eastAsia="Cambria" w:hAnsi="Arial" w:cs="Arial"/>
        </w:rPr>
      </w:pPr>
      <w:r w:rsidRPr="001A168F">
        <w:rPr>
          <w:rFonts w:ascii="Arial" w:eastAsia="Cambria" w:hAnsi="Arial" w:cs="Arial"/>
        </w:rPr>
        <w:t>Quadro 2</w:t>
      </w:r>
      <w:r w:rsidR="001E73C6" w:rsidRPr="001A168F">
        <w:rPr>
          <w:rFonts w:ascii="Arial" w:eastAsia="Cambria" w:hAnsi="Arial" w:cs="Arial"/>
        </w:rPr>
        <w:t>.</w:t>
      </w:r>
      <w:ins w:id="599" w:author="Vitor Franco" w:date="2017-07-17T09:38:00Z">
        <w:r w:rsidR="00CA0466">
          <w:rPr>
            <w:rFonts w:ascii="Arial" w:hAnsi="Arial" w:cs="Arial"/>
            <w:i/>
          </w:rPr>
          <w:t xml:space="preserve"> </w:t>
        </w:r>
      </w:ins>
    </w:p>
    <w:p w14:paraId="5F4DB8C0" w14:textId="6892B836" w:rsidR="001E73C6" w:rsidRPr="001A168F" w:rsidRDefault="001E73C6" w:rsidP="004C6C52">
      <w:pPr>
        <w:spacing w:after="0" w:line="360" w:lineRule="auto"/>
        <w:contextualSpacing/>
        <w:jc w:val="both"/>
        <w:rPr>
          <w:rFonts w:ascii="Arial" w:eastAsia="Cambria" w:hAnsi="Arial" w:cs="Arial"/>
          <w:i/>
        </w:rPr>
      </w:pPr>
      <w:r w:rsidRPr="001A168F">
        <w:rPr>
          <w:rFonts w:ascii="Arial" w:hAnsi="Arial" w:cs="Arial"/>
          <w:i/>
        </w:rPr>
        <w:t xml:space="preserve">Conhecimento dos Sujeitos Sobre a </w:t>
      </w:r>
      <w:r w:rsidR="00266F8A" w:rsidRPr="001A168F">
        <w:rPr>
          <w:rFonts w:ascii="Arial" w:hAnsi="Arial" w:cs="Arial"/>
          <w:i/>
        </w:rPr>
        <w:t>DI</w:t>
      </w:r>
      <w:r w:rsidRPr="001A168F">
        <w:rPr>
          <w:rFonts w:ascii="Arial" w:hAnsi="Arial" w:cs="Arial"/>
          <w:i/>
        </w:rPr>
        <w:t xml:space="preserve"> e </w:t>
      </w:r>
      <w:r w:rsidRPr="001A168F">
        <w:rPr>
          <w:rFonts w:ascii="Arial" w:eastAsia="Cambria" w:hAnsi="Arial" w:cs="Arial"/>
          <w:i/>
        </w:rPr>
        <w:t xml:space="preserve">Contacto com Pessoas com </w:t>
      </w:r>
      <w:r w:rsidR="001E1EEC" w:rsidRPr="001A168F">
        <w:rPr>
          <w:rFonts w:ascii="Arial" w:eastAsia="Cambria" w:hAnsi="Arial" w:cs="Arial"/>
          <w:i/>
        </w:rPr>
        <w:t>D</w:t>
      </w:r>
      <w:ins w:id="600" w:author="Vitor Franco" w:date="2017-07-17T09:25:00Z">
        <w:r w:rsidR="00507F5E">
          <w:rPr>
            <w:rFonts w:ascii="Arial" w:eastAsia="Cambria" w:hAnsi="Arial" w:cs="Arial"/>
            <w:i/>
          </w:rPr>
          <w:t>I</w:t>
        </w:r>
      </w:ins>
    </w:p>
    <w:p w14:paraId="65F300F5" w14:textId="0F917771" w:rsidR="001E73C6" w:rsidRPr="001A168F" w:rsidRDefault="001E73C6" w:rsidP="004C6C52">
      <w:pPr>
        <w:spacing w:after="0" w:line="360" w:lineRule="auto"/>
        <w:contextualSpacing/>
        <w:jc w:val="both"/>
        <w:rPr>
          <w:rFonts w:ascii="Arial" w:hAnsi="Arial" w:cs="Arial"/>
        </w:rPr>
      </w:pPr>
    </w:p>
    <w:tbl>
      <w:tblPr>
        <w:tblStyle w:val="TabelaSimples41"/>
        <w:tblpPr w:leftFromText="141" w:rightFromText="141" w:vertAnchor="text" w:horzAnchor="page" w:tblpX="1491" w:tblpY="-15"/>
        <w:tblW w:w="9007" w:type="dxa"/>
        <w:tblLook w:val="0480" w:firstRow="0" w:lastRow="0" w:firstColumn="1" w:lastColumn="0" w:noHBand="0" w:noVBand="1"/>
      </w:tblPr>
      <w:tblGrid>
        <w:gridCol w:w="3464"/>
        <w:gridCol w:w="1481"/>
        <w:gridCol w:w="674"/>
        <w:gridCol w:w="931"/>
        <w:gridCol w:w="275"/>
        <w:gridCol w:w="917"/>
        <w:gridCol w:w="1265"/>
      </w:tblGrid>
      <w:tr w:rsidR="001E1EEC" w:rsidRPr="00CA0466" w14:paraId="7D905970"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tcPr>
          <w:p w14:paraId="088D556D" w14:textId="77777777" w:rsidR="002F3902" w:rsidRPr="00CA0466" w:rsidRDefault="002F3902" w:rsidP="004C6C52">
            <w:pPr>
              <w:spacing w:after="160" w:line="259" w:lineRule="auto"/>
              <w:jc w:val="both"/>
              <w:rPr>
                <w:rFonts w:ascii="Arial" w:eastAsia="Cambria" w:hAnsi="Arial" w:cs="Arial"/>
                <w:b w:val="0"/>
                <w:sz w:val="20"/>
                <w:szCs w:val="20"/>
                <w:rPrChange w:id="601" w:author="Vitor Franco" w:date="2017-07-17T09:37:00Z">
                  <w:rPr>
                    <w:rFonts w:ascii="Arial" w:eastAsia="Cambria" w:hAnsi="Arial" w:cs="Arial"/>
                    <w:b w:val="0"/>
                    <w:bCs w:val="0"/>
                  </w:rPr>
                </w:rPrChange>
              </w:rPr>
            </w:pPr>
          </w:p>
          <w:p w14:paraId="3112F58A" w14:textId="77777777" w:rsidR="002F3902" w:rsidRPr="00CA0466" w:rsidRDefault="002F3902" w:rsidP="004C6C52">
            <w:pPr>
              <w:spacing w:after="160" w:line="259" w:lineRule="auto"/>
              <w:jc w:val="both"/>
              <w:rPr>
                <w:rFonts w:ascii="Arial" w:eastAsia="Cambria" w:hAnsi="Arial" w:cs="Arial"/>
                <w:sz w:val="20"/>
                <w:szCs w:val="20"/>
                <w:rPrChange w:id="602" w:author="Vitor Franco" w:date="2017-07-17T09:37:00Z">
                  <w:rPr>
                    <w:rFonts w:ascii="Arial" w:eastAsia="Cambria" w:hAnsi="Arial" w:cs="Arial"/>
                    <w:b w:val="0"/>
                    <w:bCs w:val="0"/>
                  </w:rPr>
                </w:rPrChange>
              </w:rPr>
            </w:pPr>
          </w:p>
          <w:p w14:paraId="3F6278CA" w14:textId="51BA0AB8" w:rsidR="002F3902" w:rsidRPr="00CA0466" w:rsidRDefault="002F3902" w:rsidP="004C6C52">
            <w:pPr>
              <w:spacing w:after="160" w:line="259" w:lineRule="auto"/>
              <w:jc w:val="both"/>
              <w:rPr>
                <w:rFonts w:ascii="Arial" w:eastAsia="Cambria" w:hAnsi="Arial" w:cs="Arial"/>
                <w:sz w:val="20"/>
                <w:szCs w:val="20"/>
                <w:rPrChange w:id="603" w:author="Vitor Franco" w:date="2017-07-17T09:37:00Z">
                  <w:rPr>
                    <w:rFonts w:ascii="Arial" w:eastAsia="Cambria" w:hAnsi="Arial" w:cs="Arial"/>
                    <w:b w:val="0"/>
                    <w:bCs w:val="0"/>
                  </w:rPr>
                </w:rPrChange>
              </w:rPr>
            </w:pPr>
          </w:p>
          <w:p w14:paraId="3FC0A610" w14:textId="762F2044" w:rsidR="002F3902" w:rsidRPr="00CA0466" w:rsidRDefault="002F3902" w:rsidP="004C6C52">
            <w:pPr>
              <w:spacing w:after="160" w:line="259" w:lineRule="auto"/>
              <w:jc w:val="both"/>
              <w:rPr>
                <w:rFonts w:ascii="Arial" w:eastAsia="Cambria" w:hAnsi="Arial" w:cs="Arial"/>
                <w:b w:val="0"/>
                <w:sz w:val="20"/>
                <w:szCs w:val="20"/>
                <w:rPrChange w:id="604" w:author="Vitor Franco" w:date="2017-07-17T09:37:00Z">
                  <w:rPr>
                    <w:rFonts w:ascii="Arial" w:eastAsia="Cambria" w:hAnsi="Arial" w:cs="Arial"/>
                    <w:b w:val="0"/>
                    <w:bCs w:val="0"/>
                  </w:rPr>
                </w:rPrChange>
              </w:rPr>
            </w:pPr>
            <w:r w:rsidRPr="00CA0466">
              <w:rPr>
                <w:rFonts w:ascii="Arial" w:eastAsia="Cambria" w:hAnsi="Arial" w:cs="Arial"/>
                <w:sz w:val="20"/>
                <w:szCs w:val="20"/>
                <w:rPrChange w:id="605" w:author="Vitor Franco" w:date="2017-07-17T09:37:00Z">
                  <w:rPr>
                    <w:rFonts w:ascii="Arial" w:eastAsia="Cambria" w:hAnsi="Arial" w:cs="Arial"/>
                  </w:rPr>
                </w:rPrChange>
              </w:rPr>
              <w:t xml:space="preserve">Quanto conhece </w:t>
            </w:r>
          </w:p>
          <w:p w14:paraId="5CAF94FE" w14:textId="08F5C166" w:rsidR="002F3902" w:rsidRPr="00CA0466" w:rsidRDefault="002F3902" w:rsidP="004C6C52">
            <w:pPr>
              <w:spacing w:after="160" w:line="259" w:lineRule="auto"/>
              <w:jc w:val="both"/>
              <w:rPr>
                <w:rFonts w:ascii="Arial" w:eastAsia="Cambria" w:hAnsi="Arial" w:cs="Arial"/>
                <w:sz w:val="20"/>
                <w:szCs w:val="20"/>
                <w:rPrChange w:id="606" w:author="Vitor Franco" w:date="2017-07-17T09:37:00Z">
                  <w:rPr>
                    <w:rFonts w:ascii="Arial" w:eastAsia="Cambria" w:hAnsi="Arial" w:cs="Arial"/>
                    <w:b w:val="0"/>
                    <w:bCs w:val="0"/>
                  </w:rPr>
                </w:rPrChange>
              </w:rPr>
            </w:pPr>
            <w:r w:rsidRPr="00CA0466">
              <w:rPr>
                <w:rFonts w:ascii="Arial" w:eastAsia="Cambria" w:hAnsi="Arial" w:cs="Arial"/>
                <w:sz w:val="20"/>
                <w:szCs w:val="20"/>
                <w:rPrChange w:id="607" w:author="Vitor Franco" w:date="2017-07-17T09:37:00Z">
                  <w:rPr>
                    <w:rFonts w:ascii="Arial" w:eastAsia="Cambria" w:hAnsi="Arial" w:cs="Arial"/>
                  </w:rPr>
                </w:rPrChange>
              </w:rPr>
              <w:t>sobre a DI?</w:t>
            </w:r>
          </w:p>
        </w:tc>
        <w:tc>
          <w:tcPr>
            <w:tcW w:w="0" w:type="auto"/>
            <w:tcBorders>
              <w:top w:val="single" w:sz="4" w:space="0" w:color="auto"/>
            </w:tcBorders>
            <w:shd w:val="clear" w:color="auto" w:fill="auto"/>
          </w:tcPr>
          <w:p w14:paraId="56F3C4AA" w14:textId="77777777" w:rsidR="002F3902" w:rsidRPr="00CA0466" w:rsidRDefault="002F3902" w:rsidP="004C6C52">
            <w:pPr>
              <w:tabs>
                <w:tab w:val="left" w:pos="2271"/>
              </w:tabs>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08" w:author="Vitor Franco" w:date="2017-07-17T09:37:00Z">
                  <w:rPr>
                    <w:rFonts w:ascii="Arial" w:eastAsia="Cambria" w:hAnsi="Arial" w:cs="Arial"/>
                  </w:rPr>
                </w:rPrChange>
              </w:rPr>
            </w:pPr>
          </w:p>
        </w:tc>
        <w:tc>
          <w:tcPr>
            <w:tcW w:w="0" w:type="auto"/>
            <w:gridSpan w:val="2"/>
            <w:tcBorders>
              <w:top w:val="single" w:sz="4" w:space="0" w:color="auto"/>
              <w:bottom w:val="single" w:sz="4" w:space="0" w:color="auto"/>
            </w:tcBorders>
            <w:shd w:val="clear" w:color="auto" w:fill="auto"/>
            <w:hideMark/>
          </w:tcPr>
          <w:p w14:paraId="60CC994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20"/>
                <w:szCs w:val="20"/>
                <w:rPrChange w:id="609" w:author="Vitor Franco" w:date="2017-07-17T09:37:00Z">
                  <w:rPr>
                    <w:rFonts w:ascii="Arial" w:eastAsia="Cambria" w:hAnsi="Arial" w:cs="Arial"/>
                    <w:b/>
                  </w:rPr>
                </w:rPrChange>
              </w:rPr>
            </w:pPr>
            <w:r w:rsidRPr="00CA0466">
              <w:rPr>
                <w:rFonts w:ascii="Arial" w:eastAsia="Cambria" w:hAnsi="Arial" w:cs="Arial"/>
                <w:b/>
                <w:sz w:val="20"/>
                <w:szCs w:val="20"/>
                <w:rPrChange w:id="610" w:author="Vitor Franco" w:date="2017-07-17T09:37:00Z">
                  <w:rPr>
                    <w:rFonts w:ascii="Arial" w:eastAsia="Cambria" w:hAnsi="Arial" w:cs="Arial"/>
                    <w:b/>
                  </w:rPr>
                </w:rPrChange>
              </w:rPr>
              <w:t xml:space="preserve">Estudantes                  </w:t>
            </w:r>
          </w:p>
        </w:tc>
        <w:tc>
          <w:tcPr>
            <w:tcW w:w="0" w:type="auto"/>
            <w:tcBorders>
              <w:top w:val="single" w:sz="4" w:space="0" w:color="auto"/>
            </w:tcBorders>
            <w:shd w:val="clear" w:color="auto" w:fill="auto"/>
          </w:tcPr>
          <w:p w14:paraId="24212BB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20"/>
                <w:szCs w:val="20"/>
                <w:rPrChange w:id="611" w:author="Vitor Franco" w:date="2017-07-17T09:37:00Z">
                  <w:rPr>
                    <w:rFonts w:ascii="Arial" w:eastAsia="Cambria" w:hAnsi="Arial" w:cs="Arial"/>
                    <w:b/>
                  </w:rPr>
                </w:rPrChange>
              </w:rPr>
            </w:pPr>
          </w:p>
        </w:tc>
        <w:tc>
          <w:tcPr>
            <w:tcW w:w="0" w:type="auto"/>
            <w:gridSpan w:val="2"/>
            <w:tcBorders>
              <w:top w:val="single" w:sz="4" w:space="0" w:color="auto"/>
              <w:bottom w:val="single" w:sz="4" w:space="0" w:color="auto"/>
            </w:tcBorders>
            <w:shd w:val="clear" w:color="auto" w:fill="auto"/>
            <w:hideMark/>
          </w:tcPr>
          <w:p w14:paraId="2797973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20"/>
                <w:szCs w:val="20"/>
                <w:rPrChange w:id="612" w:author="Vitor Franco" w:date="2017-07-17T09:37:00Z">
                  <w:rPr>
                    <w:rFonts w:ascii="Arial" w:eastAsia="Cambria" w:hAnsi="Arial" w:cs="Arial"/>
                    <w:b/>
                  </w:rPr>
                </w:rPrChange>
              </w:rPr>
            </w:pPr>
            <w:r w:rsidRPr="00CA0466">
              <w:rPr>
                <w:rFonts w:ascii="Arial" w:eastAsia="Cambria" w:hAnsi="Arial" w:cs="Arial"/>
                <w:b/>
                <w:sz w:val="20"/>
                <w:szCs w:val="20"/>
                <w:rPrChange w:id="613" w:author="Vitor Franco" w:date="2017-07-17T09:37:00Z">
                  <w:rPr>
                    <w:rFonts w:ascii="Arial" w:eastAsia="Cambria" w:hAnsi="Arial" w:cs="Arial"/>
                    <w:b/>
                  </w:rPr>
                </w:rPrChange>
              </w:rPr>
              <w:t>População geral</w:t>
            </w:r>
          </w:p>
        </w:tc>
      </w:tr>
      <w:tr w:rsidR="001E1EEC" w:rsidRPr="00CA0466" w14:paraId="459B9D3B"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5C41CB1" w14:textId="77777777" w:rsidR="002F3902" w:rsidRPr="00CA0466" w:rsidRDefault="002F3902" w:rsidP="004C6C52">
            <w:pPr>
              <w:spacing w:after="160" w:line="259" w:lineRule="auto"/>
              <w:jc w:val="both"/>
              <w:rPr>
                <w:rFonts w:ascii="Arial" w:eastAsia="Cambria" w:hAnsi="Arial" w:cs="Arial"/>
                <w:sz w:val="20"/>
                <w:szCs w:val="20"/>
                <w:rPrChange w:id="614" w:author="Vitor Franco" w:date="2017-07-17T09:37:00Z">
                  <w:rPr>
                    <w:rFonts w:ascii="Arial" w:eastAsia="Cambria" w:hAnsi="Arial" w:cs="Arial"/>
                    <w:b w:val="0"/>
                    <w:bCs w:val="0"/>
                  </w:rPr>
                </w:rPrChange>
              </w:rPr>
            </w:pPr>
          </w:p>
        </w:tc>
        <w:tc>
          <w:tcPr>
            <w:tcW w:w="0" w:type="auto"/>
            <w:shd w:val="clear" w:color="auto" w:fill="auto"/>
          </w:tcPr>
          <w:p w14:paraId="6F8D87A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15" w:author="Vitor Franco" w:date="2017-07-17T09:37:00Z">
                  <w:rPr>
                    <w:rFonts w:ascii="Arial" w:eastAsia="Cambria" w:hAnsi="Arial" w:cs="Arial"/>
                  </w:rPr>
                </w:rPrChange>
              </w:rPr>
            </w:pPr>
          </w:p>
        </w:tc>
        <w:tc>
          <w:tcPr>
            <w:tcW w:w="0" w:type="auto"/>
            <w:tcBorders>
              <w:top w:val="single" w:sz="4" w:space="0" w:color="auto"/>
              <w:bottom w:val="single" w:sz="4" w:space="0" w:color="auto"/>
            </w:tcBorders>
            <w:shd w:val="clear" w:color="auto" w:fill="auto"/>
            <w:hideMark/>
          </w:tcPr>
          <w:p w14:paraId="23999A8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616" w:author="Vitor Franco" w:date="2017-07-17T09:37:00Z">
                  <w:rPr>
                    <w:rFonts w:ascii="Arial" w:eastAsia="Cambria" w:hAnsi="Arial" w:cs="Arial"/>
                    <w:i/>
                  </w:rPr>
                </w:rPrChange>
              </w:rPr>
            </w:pPr>
            <w:r w:rsidRPr="00CA0466">
              <w:rPr>
                <w:rFonts w:ascii="Arial" w:eastAsia="Cambria" w:hAnsi="Arial" w:cs="Arial"/>
                <w:i/>
                <w:sz w:val="20"/>
                <w:szCs w:val="20"/>
                <w:rPrChange w:id="617" w:author="Vitor Franco" w:date="2017-07-17T09:37:00Z">
                  <w:rPr>
                    <w:rFonts w:ascii="Arial" w:eastAsia="Cambria" w:hAnsi="Arial" w:cs="Arial"/>
                    <w:i/>
                  </w:rPr>
                </w:rPrChange>
              </w:rPr>
              <w:t>n</w:t>
            </w:r>
          </w:p>
        </w:tc>
        <w:tc>
          <w:tcPr>
            <w:tcW w:w="0" w:type="auto"/>
            <w:tcBorders>
              <w:top w:val="single" w:sz="4" w:space="0" w:color="auto"/>
              <w:bottom w:val="single" w:sz="4" w:space="0" w:color="auto"/>
            </w:tcBorders>
            <w:shd w:val="clear" w:color="auto" w:fill="auto"/>
          </w:tcPr>
          <w:p w14:paraId="56C957D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18" w:author="Vitor Franco" w:date="2017-07-17T09:37:00Z">
                  <w:rPr>
                    <w:rFonts w:ascii="Arial" w:eastAsia="Cambria" w:hAnsi="Arial" w:cs="Arial"/>
                  </w:rPr>
                </w:rPrChange>
              </w:rPr>
            </w:pPr>
            <w:r w:rsidRPr="00CA0466">
              <w:rPr>
                <w:rFonts w:ascii="Arial" w:eastAsia="Cambria" w:hAnsi="Arial" w:cs="Arial"/>
                <w:sz w:val="20"/>
                <w:szCs w:val="20"/>
                <w:rPrChange w:id="619" w:author="Vitor Franco" w:date="2017-07-17T09:37:00Z">
                  <w:rPr>
                    <w:rFonts w:ascii="Arial" w:eastAsia="Cambria" w:hAnsi="Arial" w:cs="Arial"/>
                  </w:rPr>
                </w:rPrChange>
              </w:rPr>
              <w:t>(%)</w:t>
            </w:r>
          </w:p>
        </w:tc>
        <w:tc>
          <w:tcPr>
            <w:tcW w:w="0" w:type="auto"/>
            <w:shd w:val="clear" w:color="auto" w:fill="auto"/>
          </w:tcPr>
          <w:p w14:paraId="053C0BE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620" w:author="Vitor Franco" w:date="2017-07-17T09:37:00Z">
                  <w:rPr>
                    <w:rFonts w:ascii="Arial" w:eastAsia="Cambria" w:hAnsi="Arial" w:cs="Arial"/>
                    <w:i/>
                  </w:rPr>
                </w:rPrChange>
              </w:rPr>
            </w:pPr>
          </w:p>
        </w:tc>
        <w:tc>
          <w:tcPr>
            <w:tcW w:w="0" w:type="auto"/>
            <w:tcBorders>
              <w:top w:val="single" w:sz="4" w:space="0" w:color="auto"/>
              <w:bottom w:val="single" w:sz="4" w:space="0" w:color="auto"/>
            </w:tcBorders>
            <w:shd w:val="clear" w:color="auto" w:fill="auto"/>
            <w:hideMark/>
          </w:tcPr>
          <w:p w14:paraId="6BA08DB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621" w:author="Vitor Franco" w:date="2017-07-17T09:37:00Z">
                  <w:rPr>
                    <w:rFonts w:ascii="Arial" w:eastAsia="Cambria" w:hAnsi="Arial" w:cs="Arial"/>
                    <w:i/>
                  </w:rPr>
                </w:rPrChange>
              </w:rPr>
            </w:pPr>
            <w:r w:rsidRPr="00CA0466">
              <w:rPr>
                <w:rFonts w:ascii="Arial" w:eastAsia="Cambria" w:hAnsi="Arial" w:cs="Arial"/>
                <w:i/>
                <w:sz w:val="20"/>
                <w:szCs w:val="20"/>
                <w:rPrChange w:id="622" w:author="Vitor Franco" w:date="2017-07-17T09:37:00Z">
                  <w:rPr>
                    <w:rFonts w:ascii="Arial" w:eastAsia="Cambria" w:hAnsi="Arial" w:cs="Arial"/>
                    <w:i/>
                  </w:rPr>
                </w:rPrChange>
              </w:rPr>
              <w:t>n</w:t>
            </w:r>
          </w:p>
        </w:tc>
        <w:tc>
          <w:tcPr>
            <w:tcW w:w="0" w:type="auto"/>
            <w:tcBorders>
              <w:top w:val="single" w:sz="4" w:space="0" w:color="auto"/>
              <w:bottom w:val="single" w:sz="4" w:space="0" w:color="auto"/>
            </w:tcBorders>
            <w:shd w:val="clear" w:color="auto" w:fill="auto"/>
          </w:tcPr>
          <w:p w14:paraId="096A145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23" w:author="Vitor Franco" w:date="2017-07-17T09:37:00Z">
                  <w:rPr>
                    <w:rFonts w:ascii="Arial" w:eastAsia="Cambria" w:hAnsi="Arial" w:cs="Arial"/>
                  </w:rPr>
                </w:rPrChange>
              </w:rPr>
            </w:pPr>
            <w:r w:rsidRPr="00CA0466">
              <w:rPr>
                <w:rFonts w:ascii="Arial" w:eastAsia="Cambria" w:hAnsi="Arial" w:cs="Arial"/>
                <w:sz w:val="20"/>
                <w:szCs w:val="20"/>
                <w:rPrChange w:id="624" w:author="Vitor Franco" w:date="2017-07-17T09:37:00Z">
                  <w:rPr>
                    <w:rFonts w:ascii="Arial" w:eastAsia="Cambria" w:hAnsi="Arial" w:cs="Arial"/>
                  </w:rPr>
                </w:rPrChange>
              </w:rPr>
              <w:t>(%)</w:t>
            </w:r>
          </w:p>
        </w:tc>
      </w:tr>
      <w:tr w:rsidR="001E1EEC" w:rsidRPr="00CA0466" w14:paraId="73A8A11B"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DEBC6C8" w14:textId="77777777" w:rsidR="002F3902" w:rsidRPr="00CA0466" w:rsidRDefault="002F3902" w:rsidP="004C6C52">
            <w:pPr>
              <w:spacing w:after="160" w:line="259" w:lineRule="auto"/>
              <w:jc w:val="both"/>
              <w:rPr>
                <w:rFonts w:ascii="Arial" w:eastAsia="Cambria" w:hAnsi="Arial" w:cs="Arial"/>
                <w:sz w:val="20"/>
                <w:szCs w:val="20"/>
                <w:rPrChange w:id="625" w:author="Vitor Franco" w:date="2017-07-17T09:37:00Z">
                  <w:rPr>
                    <w:rFonts w:ascii="Arial" w:eastAsia="Cambria" w:hAnsi="Arial" w:cs="Arial"/>
                    <w:b w:val="0"/>
                    <w:bCs w:val="0"/>
                  </w:rPr>
                </w:rPrChange>
              </w:rPr>
            </w:pPr>
          </w:p>
        </w:tc>
        <w:tc>
          <w:tcPr>
            <w:tcW w:w="0" w:type="auto"/>
            <w:shd w:val="clear" w:color="auto" w:fill="auto"/>
          </w:tcPr>
          <w:p w14:paraId="5935EB8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26" w:author="Vitor Franco" w:date="2017-07-17T09:37:00Z">
                  <w:rPr>
                    <w:rFonts w:ascii="Arial" w:eastAsia="Cambria" w:hAnsi="Arial" w:cs="Arial"/>
                  </w:rPr>
                </w:rPrChange>
              </w:rPr>
            </w:pPr>
            <w:r w:rsidRPr="00CA0466">
              <w:rPr>
                <w:rFonts w:ascii="Arial" w:eastAsia="Cambria" w:hAnsi="Arial" w:cs="Arial"/>
                <w:sz w:val="20"/>
                <w:szCs w:val="20"/>
                <w:rPrChange w:id="627" w:author="Vitor Franco" w:date="2017-07-17T09:37:00Z">
                  <w:rPr>
                    <w:rFonts w:ascii="Arial" w:eastAsia="Cambria" w:hAnsi="Arial" w:cs="Arial"/>
                  </w:rPr>
                </w:rPrChange>
              </w:rPr>
              <w:t>Nada</w:t>
            </w:r>
          </w:p>
        </w:tc>
        <w:tc>
          <w:tcPr>
            <w:tcW w:w="0" w:type="auto"/>
            <w:tcBorders>
              <w:top w:val="single" w:sz="4" w:space="0" w:color="auto"/>
            </w:tcBorders>
            <w:shd w:val="clear" w:color="auto" w:fill="auto"/>
          </w:tcPr>
          <w:p w14:paraId="04988FA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28" w:author="Vitor Franco" w:date="2017-07-17T09:37:00Z">
                  <w:rPr>
                    <w:rFonts w:ascii="Arial" w:eastAsia="Cambria" w:hAnsi="Arial" w:cs="Arial"/>
                  </w:rPr>
                </w:rPrChange>
              </w:rPr>
            </w:pPr>
            <w:r w:rsidRPr="00CA0466">
              <w:rPr>
                <w:rFonts w:ascii="Arial" w:eastAsia="Cambria" w:hAnsi="Arial" w:cs="Arial"/>
                <w:sz w:val="20"/>
                <w:szCs w:val="20"/>
                <w:rPrChange w:id="629" w:author="Vitor Franco" w:date="2017-07-17T09:37:00Z">
                  <w:rPr>
                    <w:rFonts w:ascii="Arial" w:eastAsia="Cambria" w:hAnsi="Arial" w:cs="Arial"/>
                  </w:rPr>
                </w:rPrChange>
              </w:rPr>
              <w:t>19</w:t>
            </w:r>
          </w:p>
        </w:tc>
        <w:tc>
          <w:tcPr>
            <w:tcW w:w="0" w:type="auto"/>
            <w:tcBorders>
              <w:top w:val="single" w:sz="4" w:space="0" w:color="auto"/>
            </w:tcBorders>
            <w:shd w:val="clear" w:color="auto" w:fill="auto"/>
          </w:tcPr>
          <w:p w14:paraId="6BCBC0B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30" w:author="Vitor Franco" w:date="2017-07-17T09:37:00Z">
                  <w:rPr>
                    <w:rFonts w:ascii="Arial" w:eastAsia="Cambria" w:hAnsi="Arial" w:cs="Arial"/>
                  </w:rPr>
                </w:rPrChange>
              </w:rPr>
            </w:pPr>
            <w:r w:rsidRPr="00CA0466">
              <w:rPr>
                <w:rFonts w:ascii="Arial" w:eastAsia="Cambria" w:hAnsi="Arial" w:cs="Arial"/>
                <w:sz w:val="20"/>
                <w:szCs w:val="20"/>
                <w:rPrChange w:id="631" w:author="Vitor Franco" w:date="2017-07-17T09:37:00Z">
                  <w:rPr>
                    <w:rFonts w:ascii="Arial" w:eastAsia="Cambria" w:hAnsi="Arial" w:cs="Arial"/>
                  </w:rPr>
                </w:rPrChange>
              </w:rPr>
              <w:t>14.6</w:t>
            </w:r>
          </w:p>
        </w:tc>
        <w:tc>
          <w:tcPr>
            <w:tcW w:w="0" w:type="auto"/>
            <w:shd w:val="clear" w:color="auto" w:fill="auto"/>
          </w:tcPr>
          <w:p w14:paraId="02AC745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32" w:author="Vitor Franco" w:date="2017-07-17T09:37:00Z">
                  <w:rPr>
                    <w:rFonts w:ascii="Arial" w:eastAsia="Cambria" w:hAnsi="Arial" w:cs="Arial"/>
                  </w:rPr>
                </w:rPrChange>
              </w:rPr>
            </w:pPr>
          </w:p>
        </w:tc>
        <w:tc>
          <w:tcPr>
            <w:tcW w:w="0" w:type="auto"/>
            <w:tcBorders>
              <w:top w:val="single" w:sz="4" w:space="0" w:color="auto"/>
            </w:tcBorders>
            <w:shd w:val="clear" w:color="auto" w:fill="auto"/>
          </w:tcPr>
          <w:p w14:paraId="2CF8C57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33" w:author="Vitor Franco" w:date="2017-07-17T09:37:00Z">
                  <w:rPr>
                    <w:rFonts w:ascii="Arial" w:eastAsia="Cambria" w:hAnsi="Arial" w:cs="Arial"/>
                  </w:rPr>
                </w:rPrChange>
              </w:rPr>
            </w:pPr>
            <w:r w:rsidRPr="00CA0466">
              <w:rPr>
                <w:rFonts w:ascii="Arial" w:eastAsia="Cambria" w:hAnsi="Arial" w:cs="Arial"/>
                <w:sz w:val="20"/>
                <w:szCs w:val="20"/>
                <w:rPrChange w:id="634" w:author="Vitor Franco" w:date="2017-07-17T09:37:00Z">
                  <w:rPr>
                    <w:rFonts w:ascii="Arial" w:eastAsia="Cambria" w:hAnsi="Arial" w:cs="Arial"/>
                  </w:rPr>
                </w:rPrChange>
              </w:rPr>
              <w:t>9</w:t>
            </w:r>
          </w:p>
        </w:tc>
        <w:tc>
          <w:tcPr>
            <w:tcW w:w="0" w:type="auto"/>
            <w:tcBorders>
              <w:top w:val="single" w:sz="4" w:space="0" w:color="auto"/>
            </w:tcBorders>
            <w:shd w:val="clear" w:color="auto" w:fill="auto"/>
          </w:tcPr>
          <w:p w14:paraId="5EBC2A1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35" w:author="Vitor Franco" w:date="2017-07-17T09:37:00Z">
                  <w:rPr>
                    <w:rFonts w:ascii="Arial" w:eastAsia="Cambria" w:hAnsi="Arial" w:cs="Arial"/>
                  </w:rPr>
                </w:rPrChange>
              </w:rPr>
            </w:pPr>
            <w:r w:rsidRPr="00CA0466">
              <w:rPr>
                <w:rFonts w:ascii="Arial" w:eastAsia="Cambria" w:hAnsi="Arial" w:cs="Arial"/>
                <w:sz w:val="20"/>
                <w:szCs w:val="20"/>
                <w:rPrChange w:id="636" w:author="Vitor Franco" w:date="2017-07-17T09:37:00Z">
                  <w:rPr>
                    <w:rFonts w:ascii="Arial" w:eastAsia="Cambria" w:hAnsi="Arial" w:cs="Arial"/>
                  </w:rPr>
                </w:rPrChange>
              </w:rPr>
              <w:t>9.8</w:t>
            </w:r>
          </w:p>
        </w:tc>
      </w:tr>
      <w:tr w:rsidR="001E1EEC" w:rsidRPr="00CA0466" w14:paraId="2E487A21"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7396B57" w14:textId="77777777" w:rsidR="002F3902" w:rsidRPr="00CA0466" w:rsidRDefault="002F3902" w:rsidP="004C6C52">
            <w:pPr>
              <w:spacing w:after="160" w:line="259" w:lineRule="auto"/>
              <w:jc w:val="both"/>
              <w:rPr>
                <w:rFonts w:ascii="Arial" w:eastAsia="Cambria" w:hAnsi="Arial" w:cs="Arial"/>
                <w:sz w:val="20"/>
                <w:szCs w:val="20"/>
                <w:rPrChange w:id="637" w:author="Vitor Franco" w:date="2017-07-17T09:37:00Z">
                  <w:rPr>
                    <w:rFonts w:ascii="Arial" w:eastAsia="Cambria" w:hAnsi="Arial" w:cs="Arial"/>
                    <w:b w:val="0"/>
                    <w:bCs w:val="0"/>
                  </w:rPr>
                </w:rPrChange>
              </w:rPr>
            </w:pPr>
          </w:p>
        </w:tc>
        <w:tc>
          <w:tcPr>
            <w:tcW w:w="0" w:type="auto"/>
            <w:shd w:val="clear" w:color="auto" w:fill="auto"/>
          </w:tcPr>
          <w:p w14:paraId="60D7BD0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38" w:author="Vitor Franco" w:date="2017-07-17T09:37:00Z">
                  <w:rPr>
                    <w:rFonts w:ascii="Arial" w:eastAsia="Cambria" w:hAnsi="Arial" w:cs="Arial"/>
                  </w:rPr>
                </w:rPrChange>
              </w:rPr>
            </w:pPr>
            <w:r w:rsidRPr="00CA0466">
              <w:rPr>
                <w:rFonts w:ascii="Arial" w:eastAsia="Cambria" w:hAnsi="Arial" w:cs="Arial"/>
                <w:sz w:val="20"/>
                <w:szCs w:val="20"/>
                <w:rPrChange w:id="639" w:author="Vitor Franco" w:date="2017-07-17T09:37:00Z">
                  <w:rPr>
                    <w:rFonts w:ascii="Arial" w:eastAsia="Cambria" w:hAnsi="Arial" w:cs="Arial"/>
                  </w:rPr>
                </w:rPrChange>
              </w:rPr>
              <w:t>Não muito</w:t>
            </w:r>
          </w:p>
        </w:tc>
        <w:tc>
          <w:tcPr>
            <w:tcW w:w="0" w:type="auto"/>
            <w:shd w:val="clear" w:color="auto" w:fill="auto"/>
          </w:tcPr>
          <w:p w14:paraId="4F7C6A6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40" w:author="Vitor Franco" w:date="2017-07-17T09:37:00Z">
                  <w:rPr>
                    <w:rFonts w:ascii="Arial" w:eastAsia="Cambria" w:hAnsi="Arial" w:cs="Arial"/>
                  </w:rPr>
                </w:rPrChange>
              </w:rPr>
            </w:pPr>
            <w:r w:rsidRPr="00CA0466">
              <w:rPr>
                <w:rFonts w:ascii="Arial" w:eastAsia="Cambria" w:hAnsi="Arial" w:cs="Arial"/>
                <w:sz w:val="20"/>
                <w:szCs w:val="20"/>
                <w:rPrChange w:id="641" w:author="Vitor Franco" w:date="2017-07-17T09:37:00Z">
                  <w:rPr>
                    <w:rFonts w:ascii="Arial" w:eastAsia="Cambria" w:hAnsi="Arial" w:cs="Arial"/>
                  </w:rPr>
                </w:rPrChange>
              </w:rPr>
              <w:t>66</w:t>
            </w:r>
          </w:p>
        </w:tc>
        <w:tc>
          <w:tcPr>
            <w:tcW w:w="0" w:type="auto"/>
            <w:shd w:val="clear" w:color="auto" w:fill="auto"/>
          </w:tcPr>
          <w:p w14:paraId="730A9A40"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42" w:author="Vitor Franco" w:date="2017-07-17T09:37:00Z">
                  <w:rPr>
                    <w:rFonts w:ascii="Arial" w:eastAsia="Cambria" w:hAnsi="Arial" w:cs="Arial"/>
                  </w:rPr>
                </w:rPrChange>
              </w:rPr>
            </w:pPr>
            <w:r w:rsidRPr="00CA0466">
              <w:rPr>
                <w:rFonts w:ascii="Arial" w:eastAsia="Cambria" w:hAnsi="Arial" w:cs="Arial"/>
                <w:sz w:val="20"/>
                <w:szCs w:val="20"/>
                <w:rPrChange w:id="643" w:author="Vitor Franco" w:date="2017-07-17T09:37:00Z">
                  <w:rPr>
                    <w:rFonts w:ascii="Arial" w:eastAsia="Cambria" w:hAnsi="Arial" w:cs="Arial"/>
                  </w:rPr>
                </w:rPrChange>
              </w:rPr>
              <w:t>50.8</w:t>
            </w:r>
          </w:p>
        </w:tc>
        <w:tc>
          <w:tcPr>
            <w:tcW w:w="0" w:type="auto"/>
            <w:shd w:val="clear" w:color="auto" w:fill="auto"/>
          </w:tcPr>
          <w:p w14:paraId="78CC893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44" w:author="Vitor Franco" w:date="2017-07-17T09:37:00Z">
                  <w:rPr>
                    <w:rFonts w:ascii="Arial" w:eastAsia="Cambria" w:hAnsi="Arial" w:cs="Arial"/>
                  </w:rPr>
                </w:rPrChange>
              </w:rPr>
            </w:pPr>
          </w:p>
        </w:tc>
        <w:tc>
          <w:tcPr>
            <w:tcW w:w="0" w:type="auto"/>
            <w:shd w:val="clear" w:color="auto" w:fill="auto"/>
          </w:tcPr>
          <w:p w14:paraId="59B9593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45" w:author="Vitor Franco" w:date="2017-07-17T09:37:00Z">
                  <w:rPr>
                    <w:rFonts w:ascii="Arial" w:eastAsia="Cambria" w:hAnsi="Arial" w:cs="Arial"/>
                  </w:rPr>
                </w:rPrChange>
              </w:rPr>
            </w:pPr>
            <w:r w:rsidRPr="00CA0466">
              <w:rPr>
                <w:rFonts w:ascii="Arial" w:eastAsia="Cambria" w:hAnsi="Arial" w:cs="Arial"/>
                <w:sz w:val="20"/>
                <w:szCs w:val="20"/>
                <w:rPrChange w:id="646" w:author="Vitor Franco" w:date="2017-07-17T09:37:00Z">
                  <w:rPr>
                    <w:rFonts w:ascii="Arial" w:eastAsia="Cambria" w:hAnsi="Arial" w:cs="Arial"/>
                  </w:rPr>
                </w:rPrChange>
              </w:rPr>
              <w:t>29</w:t>
            </w:r>
          </w:p>
        </w:tc>
        <w:tc>
          <w:tcPr>
            <w:tcW w:w="0" w:type="auto"/>
            <w:shd w:val="clear" w:color="auto" w:fill="auto"/>
          </w:tcPr>
          <w:p w14:paraId="369FDF5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47" w:author="Vitor Franco" w:date="2017-07-17T09:37:00Z">
                  <w:rPr>
                    <w:rFonts w:ascii="Arial" w:eastAsia="Cambria" w:hAnsi="Arial" w:cs="Arial"/>
                  </w:rPr>
                </w:rPrChange>
              </w:rPr>
            </w:pPr>
            <w:r w:rsidRPr="00CA0466">
              <w:rPr>
                <w:rFonts w:ascii="Arial" w:eastAsia="Cambria" w:hAnsi="Arial" w:cs="Arial"/>
                <w:sz w:val="20"/>
                <w:szCs w:val="20"/>
                <w:rPrChange w:id="648" w:author="Vitor Franco" w:date="2017-07-17T09:37:00Z">
                  <w:rPr>
                    <w:rFonts w:ascii="Arial" w:eastAsia="Cambria" w:hAnsi="Arial" w:cs="Arial"/>
                  </w:rPr>
                </w:rPrChange>
              </w:rPr>
              <w:t>31.5</w:t>
            </w:r>
          </w:p>
        </w:tc>
      </w:tr>
      <w:tr w:rsidR="001E1EEC" w:rsidRPr="00CA0466" w14:paraId="39331403"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D821630" w14:textId="77777777" w:rsidR="002F3902" w:rsidRPr="00CA0466" w:rsidRDefault="002F3902" w:rsidP="004C6C52">
            <w:pPr>
              <w:spacing w:after="160" w:line="259" w:lineRule="auto"/>
              <w:jc w:val="both"/>
              <w:rPr>
                <w:rFonts w:ascii="Arial" w:eastAsia="Cambria" w:hAnsi="Arial" w:cs="Arial"/>
                <w:sz w:val="20"/>
                <w:szCs w:val="20"/>
                <w:rPrChange w:id="649" w:author="Vitor Franco" w:date="2017-07-17T09:37:00Z">
                  <w:rPr>
                    <w:rFonts w:ascii="Arial" w:eastAsia="Cambria" w:hAnsi="Arial" w:cs="Arial"/>
                    <w:b w:val="0"/>
                    <w:bCs w:val="0"/>
                  </w:rPr>
                </w:rPrChange>
              </w:rPr>
            </w:pPr>
          </w:p>
        </w:tc>
        <w:tc>
          <w:tcPr>
            <w:tcW w:w="0" w:type="auto"/>
            <w:shd w:val="clear" w:color="auto" w:fill="auto"/>
          </w:tcPr>
          <w:p w14:paraId="7299ECE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50" w:author="Vitor Franco" w:date="2017-07-17T09:37:00Z">
                  <w:rPr>
                    <w:rFonts w:ascii="Arial" w:eastAsia="Cambria" w:hAnsi="Arial" w:cs="Arial"/>
                  </w:rPr>
                </w:rPrChange>
              </w:rPr>
            </w:pPr>
            <w:r w:rsidRPr="00CA0466">
              <w:rPr>
                <w:rFonts w:ascii="Arial" w:eastAsia="Cambria" w:hAnsi="Arial" w:cs="Arial"/>
                <w:sz w:val="20"/>
                <w:szCs w:val="20"/>
                <w:rPrChange w:id="651" w:author="Vitor Franco" w:date="2017-07-17T09:37:00Z">
                  <w:rPr>
                    <w:rFonts w:ascii="Arial" w:eastAsia="Cambria" w:hAnsi="Arial" w:cs="Arial"/>
                  </w:rPr>
                </w:rPrChange>
              </w:rPr>
              <w:t>Um pouco</w:t>
            </w:r>
          </w:p>
        </w:tc>
        <w:tc>
          <w:tcPr>
            <w:tcW w:w="0" w:type="auto"/>
            <w:shd w:val="clear" w:color="auto" w:fill="auto"/>
          </w:tcPr>
          <w:p w14:paraId="16214B7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52" w:author="Vitor Franco" w:date="2017-07-17T09:37:00Z">
                  <w:rPr>
                    <w:rFonts w:ascii="Arial" w:eastAsia="Cambria" w:hAnsi="Arial" w:cs="Arial"/>
                  </w:rPr>
                </w:rPrChange>
              </w:rPr>
            </w:pPr>
            <w:r w:rsidRPr="00CA0466">
              <w:rPr>
                <w:rFonts w:ascii="Arial" w:eastAsia="Cambria" w:hAnsi="Arial" w:cs="Arial"/>
                <w:sz w:val="20"/>
                <w:szCs w:val="20"/>
                <w:rPrChange w:id="653" w:author="Vitor Franco" w:date="2017-07-17T09:37:00Z">
                  <w:rPr>
                    <w:rFonts w:ascii="Arial" w:eastAsia="Cambria" w:hAnsi="Arial" w:cs="Arial"/>
                  </w:rPr>
                </w:rPrChange>
              </w:rPr>
              <w:t>45</w:t>
            </w:r>
          </w:p>
        </w:tc>
        <w:tc>
          <w:tcPr>
            <w:tcW w:w="0" w:type="auto"/>
            <w:shd w:val="clear" w:color="auto" w:fill="auto"/>
          </w:tcPr>
          <w:p w14:paraId="16597C2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54" w:author="Vitor Franco" w:date="2017-07-17T09:37:00Z">
                  <w:rPr>
                    <w:rFonts w:ascii="Arial" w:eastAsia="Cambria" w:hAnsi="Arial" w:cs="Arial"/>
                  </w:rPr>
                </w:rPrChange>
              </w:rPr>
            </w:pPr>
            <w:r w:rsidRPr="00CA0466">
              <w:rPr>
                <w:rFonts w:ascii="Arial" w:eastAsia="Cambria" w:hAnsi="Arial" w:cs="Arial"/>
                <w:sz w:val="20"/>
                <w:szCs w:val="20"/>
                <w:rPrChange w:id="655" w:author="Vitor Franco" w:date="2017-07-17T09:37:00Z">
                  <w:rPr>
                    <w:rFonts w:ascii="Arial" w:eastAsia="Cambria" w:hAnsi="Arial" w:cs="Arial"/>
                  </w:rPr>
                </w:rPrChange>
              </w:rPr>
              <w:t>34.6</w:t>
            </w:r>
          </w:p>
        </w:tc>
        <w:tc>
          <w:tcPr>
            <w:tcW w:w="0" w:type="auto"/>
            <w:shd w:val="clear" w:color="auto" w:fill="auto"/>
          </w:tcPr>
          <w:p w14:paraId="01FC050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56" w:author="Vitor Franco" w:date="2017-07-17T09:37:00Z">
                  <w:rPr>
                    <w:rFonts w:ascii="Arial" w:eastAsia="Cambria" w:hAnsi="Arial" w:cs="Arial"/>
                  </w:rPr>
                </w:rPrChange>
              </w:rPr>
            </w:pPr>
          </w:p>
        </w:tc>
        <w:tc>
          <w:tcPr>
            <w:tcW w:w="0" w:type="auto"/>
            <w:shd w:val="clear" w:color="auto" w:fill="auto"/>
          </w:tcPr>
          <w:p w14:paraId="3C5903B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57" w:author="Vitor Franco" w:date="2017-07-17T09:37:00Z">
                  <w:rPr>
                    <w:rFonts w:ascii="Arial" w:eastAsia="Cambria" w:hAnsi="Arial" w:cs="Arial"/>
                  </w:rPr>
                </w:rPrChange>
              </w:rPr>
            </w:pPr>
            <w:r w:rsidRPr="00CA0466">
              <w:rPr>
                <w:rFonts w:ascii="Arial" w:eastAsia="Cambria" w:hAnsi="Arial" w:cs="Arial"/>
                <w:sz w:val="20"/>
                <w:szCs w:val="20"/>
                <w:rPrChange w:id="658" w:author="Vitor Franco" w:date="2017-07-17T09:37:00Z">
                  <w:rPr>
                    <w:rFonts w:ascii="Arial" w:eastAsia="Cambria" w:hAnsi="Arial" w:cs="Arial"/>
                  </w:rPr>
                </w:rPrChange>
              </w:rPr>
              <w:t>45</w:t>
            </w:r>
          </w:p>
        </w:tc>
        <w:tc>
          <w:tcPr>
            <w:tcW w:w="0" w:type="auto"/>
            <w:shd w:val="clear" w:color="auto" w:fill="auto"/>
          </w:tcPr>
          <w:p w14:paraId="3DEFF26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59" w:author="Vitor Franco" w:date="2017-07-17T09:37:00Z">
                  <w:rPr>
                    <w:rFonts w:ascii="Arial" w:eastAsia="Cambria" w:hAnsi="Arial" w:cs="Arial"/>
                  </w:rPr>
                </w:rPrChange>
              </w:rPr>
            </w:pPr>
            <w:r w:rsidRPr="00CA0466">
              <w:rPr>
                <w:rFonts w:ascii="Arial" w:eastAsia="Cambria" w:hAnsi="Arial" w:cs="Arial"/>
                <w:sz w:val="20"/>
                <w:szCs w:val="20"/>
                <w:rPrChange w:id="660" w:author="Vitor Franco" w:date="2017-07-17T09:37:00Z">
                  <w:rPr>
                    <w:rFonts w:ascii="Arial" w:eastAsia="Cambria" w:hAnsi="Arial" w:cs="Arial"/>
                  </w:rPr>
                </w:rPrChange>
              </w:rPr>
              <w:t>48.9</w:t>
            </w:r>
          </w:p>
        </w:tc>
      </w:tr>
      <w:tr w:rsidR="001E1EEC" w:rsidRPr="00CA0466" w14:paraId="450A86CF"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7939293" w14:textId="77777777" w:rsidR="002F3902" w:rsidRPr="00CA0466" w:rsidRDefault="002F3902" w:rsidP="004C6C52">
            <w:pPr>
              <w:spacing w:after="160" w:line="259" w:lineRule="auto"/>
              <w:jc w:val="both"/>
              <w:rPr>
                <w:rFonts w:ascii="Arial" w:eastAsia="Cambria" w:hAnsi="Arial" w:cs="Arial"/>
                <w:sz w:val="20"/>
                <w:szCs w:val="20"/>
                <w:rPrChange w:id="661" w:author="Vitor Franco" w:date="2017-07-17T09:37:00Z">
                  <w:rPr>
                    <w:rFonts w:ascii="Arial" w:eastAsia="Cambria" w:hAnsi="Arial" w:cs="Arial"/>
                    <w:b w:val="0"/>
                    <w:bCs w:val="0"/>
                  </w:rPr>
                </w:rPrChange>
              </w:rPr>
            </w:pPr>
          </w:p>
        </w:tc>
        <w:tc>
          <w:tcPr>
            <w:tcW w:w="0" w:type="auto"/>
            <w:shd w:val="clear" w:color="auto" w:fill="auto"/>
          </w:tcPr>
          <w:p w14:paraId="736B094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62" w:author="Vitor Franco" w:date="2017-07-17T09:37:00Z">
                  <w:rPr>
                    <w:rFonts w:ascii="Arial" w:eastAsia="Cambria" w:hAnsi="Arial" w:cs="Arial"/>
                  </w:rPr>
                </w:rPrChange>
              </w:rPr>
            </w:pPr>
            <w:r w:rsidRPr="00CA0466">
              <w:rPr>
                <w:rFonts w:ascii="Arial" w:eastAsia="Cambria" w:hAnsi="Arial" w:cs="Arial"/>
                <w:sz w:val="20"/>
                <w:szCs w:val="20"/>
                <w:rPrChange w:id="663" w:author="Vitor Franco" w:date="2017-07-17T09:37:00Z">
                  <w:rPr>
                    <w:rFonts w:ascii="Arial" w:eastAsia="Cambria" w:hAnsi="Arial" w:cs="Arial"/>
                  </w:rPr>
                </w:rPrChange>
              </w:rPr>
              <w:t>Muito</w:t>
            </w:r>
          </w:p>
        </w:tc>
        <w:tc>
          <w:tcPr>
            <w:tcW w:w="0" w:type="auto"/>
            <w:shd w:val="clear" w:color="auto" w:fill="auto"/>
          </w:tcPr>
          <w:p w14:paraId="6C50275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64" w:author="Vitor Franco" w:date="2017-07-17T09:37:00Z">
                  <w:rPr>
                    <w:rFonts w:ascii="Arial" w:eastAsia="Cambria" w:hAnsi="Arial" w:cs="Arial"/>
                  </w:rPr>
                </w:rPrChange>
              </w:rPr>
            </w:pPr>
            <w:r w:rsidRPr="00CA0466">
              <w:rPr>
                <w:rFonts w:ascii="Arial" w:eastAsia="Cambria" w:hAnsi="Arial" w:cs="Arial"/>
                <w:sz w:val="20"/>
                <w:szCs w:val="20"/>
                <w:rPrChange w:id="665" w:author="Vitor Franco" w:date="2017-07-17T09:37:00Z">
                  <w:rPr>
                    <w:rFonts w:ascii="Arial" w:eastAsia="Cambria" w:hAnsi="Arial" w:cs="Arial"/>
                  </w:rPr>
                </w:rPrChange>
              </w:rPr>
              <w:t>0</w:t>
            </w:r>
          </w:p>
        </w:tc>
        <w:tc>
          <w:tcPr>
            <w:tcW w:w="0" w:type="auto"/>
            <w:shd w:val="clear" w:color="auto" w:fill="auto"/>
          </w:tcPr>
          <w:p w14:paraId="5A01E4C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66" w:author="Vitor Franco" w:date="2017-07-17T09:37:00Z">
                  <w:rPr>
                    <w:rFonts w:ascii="Arial" w:eastAsia="Cambria" w:hAnsi="Arial" w:cs="Arial"/>
                  </w:rPr>
                </w:rPrChange>
              </w:rPr>
            </w:pPr>
            <w:r w:rsidRPr="00CA0466">
              <w:rPr>
                <w:rFonts w:ascii="Arial" w:eastAsia="Cambria" w:hAnsi="Arial" w:cs="Arial"/>
                <w:sz w:val="20"/>
                <w:szCs w:val="20"/>
                <w:rPrChange w:id="667" w:author="Vitor Franco" w:date="2017-07-17T09:37:00Z">
                  <w:rPr>
                    <w:rFonts w:ascii="Arial" w:eastAsia="Cambria" w:hAnsi="Arial" w:cs="Arial"/>
                  </w:rPr>
                </w:rPrChange>
              </w:rPr>
              <w:t>0.0</w:t>
            </w:r>
          </w:p>
        </w:tc>
        <w:tc>
          <w:tcPr>
            <w:tcW w:w="0" w:type="auto"/>
            <w:shd w:val="clear" w:color="auto" w:fill="auto"/>
          </w:tcPr>
          <w:p w14:paraId="15B2C51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68" w:author="Vitor Franco" w:date="2017-07-17T09:37:00Z">
                  <w:rPr>
                    <w:rFonts w:ascii="Arial" w:eastAsia="Cambria" w:hAnsi="Arial" w:cs="Arial"/>
                  </w:rPr>
                </w:rPrChange>
              </w:rPr>
            </w:pPr>
          </w:p>
        </w:tc>
        <w:tc>
          <w:tcPr>
            <w:tcW w:w="0" w:type="auto"/>
            <w:shd w:val="clear" w:color="auto" w:fill="auto"/>
          </w:tcPr>
          <w:p w14:paraId="063EF30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69" w:author="Vitor Franco" w:date="2017-07-17T09:37:00Z">
                  <w:rPr>
                    <w:rFonts w:ascii="Arial" w:eastAsia="Cambria" w:hAnsi="Arial" w:cs="Arial"/>
                  </w:rPr>
                </w:rPrChange>
              </w:rPr>
            </w:pPr>
            <w:r w:rsidRPr="00CA0466">
              <w:rPr>
                <w:rFonts w:ascii="Arial" w:eastAsia="Cambria" w:hAnsi="Arial" w:cs="Arial"/>
                <w:sz w:val="20"/>
                <w:szCs w:val="20"/>
                <w:rPrChange w:id="670" w:author="Vitor Franco" w:date="2017-07-17T09:37:00Z">
                  <w:rPr>
                    <w:rFonts w:ascii="Arial" w:eastAsia="Cambria" w:hAnsi="Arial" w:cs="Arial"/>
                  </w:rPr>
                </w:rPrChange>
              </w:rPr>
              <w:t>9</w:t>
            </w:r>
          </w:p>
        </w:tc>
        <w:tc>
          <w:tcPr>
            <w:tcW w:w="0" w:type="auto"/>
            <w:shd w:val="clear" w:color="auto" w:fill="auto"/>
          </w:tcPr>
          <w:p w14:paraId="37FECCF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71" w:author="Vitor Franco" w:date="2017-07-17T09:37:00Z">
                  <w:rPr>
                    <w:rFonts w:ascii="Arial" w:eastAsia="Cambria" w:hAnsi="Arial" w:cs="Arial"/>
                  </w:rPr>
                </w:rPrChange>
              </w:rPr>
            </w:pPr>
            <w:r w:rsidRPr="00CA0466">
              <w:rPr>
                <w:rFonts w:ascii="Arial" w:eastAsia="Cambria" w:hAnsi="Arial" w:cs="Arial"/>
                <w:sz w:val="20"/>
                <w:szCs w:val="20"/>
                <w:rPrChange w:id="672" w:author="Vitor Franco" w:date="2017-07-17T09:37:00Z">
                  <w:rPr>
                    <w:rFonts w:ascii="Arial" w:eastAsia="Cambria" w:hAnsi="Arial" w:cs="Arial"/>
                  </w:rPr>
                </w:rPrChange>
              </w:rPr>
              <w:t>9.8</w:t>
            </w:r>
          </w:p>
        </w:tc>
      </w:tr>
      <w:tr w:rsidR="001E1EEC" w:rsidRPr="00CA0466" w14:paraId="204ED186"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3FE293EF" w14:textId="77777777" w:rsidR="002F3902" w:rsidRPr="00CA0466" w:rsidRDefault="002F3902" w:rsidP="004C6C52">
            <w:pPr>
              <w:spacing w:after="160" w:line="259" w:lineRule="auto"/>
              <w:jc w:val="both"/>
              <w:rPr>
                <w:rFonts w:ascii="Arial" w:eastAsia="Cambria" w:hAnsi="Arial" w:cs="Arial"/>
                <w:sz w:val="20"/>
                <w:szCs w:val="20"/>
                <w:rPrChange w:id="673" w:author="Vitor Franco" w:date="2017-07-17T09:37:00Z">
                  <w:rPr>
                    <w:rFonts w:ascii="Arial" w:eastAsia="Cambria" w:hAnsi="Arial" w:cs="Arial"/>
                    <w:b w:val="0"/>
                    <w:bCs w:val="0"/>
                  </w:rPr>
                </w:rPrChange>
              </w:rPr>
            </w:pPr>
          </w:p>
          <w:p w14:paraId="7251FE67" w14:textId="77777777" w:rsidR="002F3902" w:rsidRPr="00CA0466" w:rsidRDefault="002F3902" w:rsidP="004C6C52">
            <w:pPr>
              <w:spacing w:after="160" w:line="259" w:lineRule="auto"/>
              <w:jc w:val="both"/>
              <w:rPr>
                <w:rFonts w:ascii="Arial" w:eastAsia="Cambria" w:hAnsi="Arial" w:cs="Arial"/>
                <w:b w:val="0"/>
                <w:sz w:val="20"/>
                <w:szCs w:val="20"/>
                <w:rPrChange w:id="674" w:author="Vitor Franco" w:date="2017-07-17T09:37:00Z">
                  <w:rPr>
                    <w:rFonts w:ascii="Arial" w:eastAsia="Cambria" w:hAnsi="Arial" w:cs="Arial"/>
                    <w:b w:val="0"/>
                    <w:bCs w:val="0"/>
                  </w:rPr>
                </w:rPrChange>
              </w:rPr>
            </w:pPr>
            <w:r w:rsidRPr="00CA0466">
              <w:rPr>
                <w:rFonts w:ascii="Arial" w:eastAsia="Cambria" w:hAnsi="Arial" w:cs="Arial"/>
                <w:sz w:val="20"/>
                <w:szCs w:val="20"/>
                <w:rPrChange w:id="675" w:author="Vitor Franco" w:date="2017-07-17T09:37:00Z">
                  <w:rPr>
                    <w:rFonts w:ascii="Arial" w:eastAsia="Cambria" w:hAnsi="Arial" w:cs="Arial"/>
                  </w:rPr>
                </w:rPrChange>
              </w:rPr>
              <w:t>Quantas pessoas conhece,</w:t>
            </w:r>
          </w:p>
          <w:p w14:paraId="4E99B9AA" w14:textId="77777777" w:rsidR="002F3902" w:rsidRPr="00CA0466" w:rsidRDefault="002F3902" w:rsidP="004C6C52">
            <w:pPr>
              <w:spacing w:after="160" w:line="259" w:lineRule="auto"/>
              <w:jc w:val="both"/>
              <w:rPr>
                <w:rFonts w:ascii="Arial" w:eastAsia="Cambria" w:hAnsi="Arial" w:cs="Arial"/>
                <w:sz w:val="20"/>
                <w:szCs w:val="20"/>
                <w:rPrChange w:id="676" w:author="Vitor Franco" w:date="2017-07-17T09:37:00Z">
                  <w:rPr>
                    <w:rFonts w:ascii="Arial" w:eastAsia="Cambria" w:hAnsi="Arial" w:cs="Arial"/>
                    <w:b w:val="0"/>
                    <w:bCs w:val="0"/>
                  </w:rPr>
                </w:rPrChange>
              </w:rPr>
            </w:pPr>
            <w:r w:rsidRPr="00CA0466">
              <w:rPr>
                <w:rFonts w:ascii="Arial" w:eastAsia="Cambria" w:hAnsi="Arial" w:cs="Arial"/>
                <w:sz w:val="20"/>
                <w:szCs w:val="20"/>
                <w:rPrChange w:id="677" w:author="Vitor Franco" w:date="2017-07-17T09:37:00Z">
                  <w:rPr>
                    <w:rFonts w:ascii="Arial" w:eastAsia="Cambria" w:hAnsi="Arial" w:cs="Arial"/>
                  </w:rPr>
                </w:rPrChange>
              </w:rPr>
              <w:t>ou conheceu, com DI?</w:t>
            </w:r>
          </w:p>
        </w:tc>
        <w:tc>
          <w:tcPr>
            <w:tcW w:w="0" w:type="auto"/>
            <w:shd w:val="clear" w:color="auto" w:fill="auto"/>
          </w:tcPr>
          <w:p w14:paraId="7A749F8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78" w:author="Vitor Franco" w:date="2017-07-17T09:37:00Z">
                  <w:rPr>
                    <w:rFonts w:ascii="Arial" w:eastAsia="Cambria" w:hAnsi="Arial" w:cs="Arial"/>
                  </w:rPr>
                </w:rPrChange>
              </w:rPr>
            </w:pPr>
          </w:p>
        </w:tc>
        <w:tc>
          <w:tcPr>
            <w:tcW w:w="0" w:type="auto"/>
            <w:gridSpan w:val="2"/>
            <w:shd w:val="clear" w:color="auto" w:fill="auto"/>
          </w:tcPr>
          <w:p w14:paraId="6718BFA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679" w:author="Vitor Franco" w:date="2017-07-17T09:37:00Z">
                  <w:rPr>
                    <w:rFonts w:ascii="Arial" w:eastAsia="Cambria" w:hAnsi="Arial" w:cs="Arial"/>
                    <w:i/>
                  </w:rPr>
                </w:rPrChange>
              </w:rPr>
            </w:pPr>
            <w:r w:rsidRPr="00CA0466">
              <w:rPr>
                <w:rFonts w:ascii="Arial" w:eastAsia="Cambria" w:hAnsi="Arial" w:cs="Arial"/>
                <w:i/>
                <w:sz w:val="20"/>
                <w:szCs w:val="20"/>
                <w:rPrChange w:id="680" w:author="Vitor Franco" w:date="2017-07-17T09:37:00Z">
                  <w:rPr>
                    <w:rFonts w:ascii="Arial" w:eastAsia="Cambria" w:hAnsi="Arial" w:cs="Arial"/>
                    <w:i/>
                  </w:rPr>
                </w:rPrChange>
              </w:rPr>
              <w:t>n</w:t>
            </w:r>
            <w:r w:rsidRPr="00CA0466">
              <w:rPr>
                <w:rFonts w:ascii="Arial" w:eastAsia="Cambria" w:hAnsi="Arial" w:cs="Arial"/>
                <w:sz w:val="20"/>
                <w:szCs w:val="20"/>
                <w:rPrChange w:id="681" w:author="Vitor Franco" w:date="2017-07-17T09:37:00Z">
                  <w:rPr>
                    <w:rFonts w:ascii="Arial" w:eastAsia="Cambria" w:hAnsi="Arial" w:cs="Arial"/>
                  </w:rPr>
                </w:rPrChange>
              </w:rPr>
              <w:t>=130</w:t>
            </w:r>
          </w:p>
        </w:tc>
        <w:tc>
          <w:tcPr>
            <w:tcW w:w="0" w:type="auto"/>
            <w:shd w:val="clear" w:color="auto" w:fill="auto"/>
          </w:tcPr>
          <w:p w14:paraId="3B7E548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682" w:author="Vitor Franco" w:date="2017-07-17T09:37:00Z">
                  <w:rPr>
                    <w:rFonts w:ascii="Arial" w:eastAsia="Cambria" w:hAnsi="Arial" w:cs="Arial"/>
                    <w:i/>
                  </w:rPr>
                </w:rPrChange>
              </w:rPr>
            </w:pPr>
          </w:p>
        </w:tc>
        <w:tc>
          <w:tcPr>
            <w:tcW w:w="0" w:type="auto"/>
            <w:gridSpan w:val="2"/>
            <w:shd w:val="clear" w:color="auto" w:fill="auto"/>
          </w:tcPr>
          <w:p w14:paraId="787E4CA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683" w:author="Vitor Franco" w:date="2017-07-17T09:37:00Z">
                  <w:rPr>
                    <w:rFonts w:ascii="Arial" w:eastAsia="Cambria" w:hAnsi="Arial" w:cs="Arial"/>
                    <w:i/>
                  </w:rPr>
                </w:rPrChange>
              </w:rPr>
            </w:pPr>
            <w:r w:rsidRPr="00CA0466">
              <w:rPr>
                <w:rFonts w:ascii="Arial" w:eastAsia="Cambria" w:hAnsi="Arial" w:cs="Arial"/>
                <w:i/>
                <w:sz w:val="20"/>
                <w:szCs w:val="20"/>
                <w:rPrChange w:id="684" w:author="Vitor Franco" w:date="2017-07-17T09:37:00Z">
                  <w:rPr>
                    <w:rFonts w:ascii="Arial" w:eastAsia="Cambria" w:hAnsi="Arial" w:cs="Arial"/>
                    <w:i/>
                  </w:rPr>
                </w:rPrChange>
              </w:rPr>
              <w:t>n</w:t>
            </w:r>
            <w:r w:rsidRPr="00CA0466">
              <w:rPr>
                <w:rFonts w:ascii="Arial" w:eastAsia="Cambria" w:hAnsi="Arial" w:cs="Arial"/>
                <w:sz w:val="20"/>
                <w:szCs w:val="20"/>
                <w:rPrChange w:id="685" w:author="Vitor Franco" w:date="2017-07-17T09:37:00Z">
                  <w:rPr>
                    <w:rFonts w:ascii="Arial" w:eastAsia="Cambria" w:hAnsi="Arial" w:cs="Arial"/>
                  </w:rPr>
                </w:rPrChange>
              </w:rPr>
              <w:t>=92</w:t>
            </w:r>
          </w:p>
        </w:tc>
      </w:tr>
      <w:tr w:rsidR="001E1EEC" w:rsidRPr="00CA0466" w14:paraId="65884A38"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AC8C019" w14:textId="77777777" w:rsidR="002F3902" w:rsidRPr="00CA0466" w:rsidRDefault="002F3902" w:rsidP="004C6C52">
            <w:pPr>
              <w:spacing w:after="160" w:line="259" w:lineRule="auto"/>
              <w:jc w:val="both"/>
              <w:rPr>
                <w:rFonts w:ascii="Arial" w:eastAsia="Cambria" w:hAnsi="Arial" w:cs="Arial"/>
                <w:b w:val="0"/>
                <w:sz w:val="20"/>
                <w:szCs w:val="20"/>
                <w:rPrChange w:id="686" w:author="Vitor Franco" w:date="2017-07-17T09:37:00Z">
                  <w:rPr>
                    <w:rFonts w:ascii="Arial" w:eastAsia="Cambria" w:hAnsi="Arial" w:cs="Arial"/>
                    <w:b w:val="0"/>
                    <w:bCs w:val="0"/>
                  </w:rPr>
                </w:rPrChange>
              </w:rPr>
            </w:pPr>
          </w:p>
        </w:tc>
        <w:tc>
          <w:tcPr>
            <w:tcW w:w="0" w:type="auto"/>
            <w:shd w:val="clear" w:color="auto" w:fill="auto"/>
          </w:tcPr>
          <w:p w14:paraId="527E3E5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87" w:author="Vitor Franco" w:date="2017-07-17T09:37:00Z">
                  <w:rPr>
                    <w:rFonts w:ascii="Arial" w:eastAsia="Cambria" w:hAnsi="Arial" w:cs="Arial"/>
                  </w:rPr>
                </w:rPrChange>
              </w:rPr>
            </w:pPr>
            <w:r w:rsidRPr="00CA0466">
              <w:rPr>
                <w:rFonts w:ascii="Arial" w:eastAsia="Cambria" w:hAnsi="Arial" w:cs="Arial"/>
                <w:sz w:val="20"/>
                <w:szCs w:val="20"/>
                <w:rPrChange w:id="688" w:author="Vitor Franco" w:date="2017-07-17T09:37:00Z">
                  <w:rPr>
                    <w:rFonts w:ascii="Arial" w:eastAsia="Cambria" w:hAnsi="Arial" w:cs="Arial"/>
                  </w:rPr>
                </w:rPrChange>
              </w:rPr>
              <w:t>0</w:t>
            </w:r>
          </w:p>
        </w:tc>
        <w:tc>
          <w:tcPr>
            <w:tcW w:w="0" w:type="auto"/>
            <w:shd w:val="clear" w:color="auto" w:fill="auto"/>
          </w:tcPr>
          <w:p w14:paraId="5029B55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89" w:author="Vitor Franco" w:date="2017-07-17T09:37:00Z">
                  <w:rPr>
                    <w:rFonts w:ascii="Arial" w:eastAsia="Cambria" w:hAnsi="Arial" w:cs="Arial"/>
                  </w:rPr>
                </w:rPrChange>
              </w:rPr>
            </w:pPr>
            <w:r w:rsidRPr="00CA0466">
              <w:rPr>
                <w:rFonts w:ascii="Arial" w:eastAsia="Cambria" w:hAnsi="Arial" w:cs="Arial"/>
                <w:sz w:val="20"/>
                <w:szCs w:val="20"/>
                <w:rPrChange w:id="690" w:author="Vitor Franco" w:date="2017-07-17T09:37:00Z">
                  <w:rPr>
                    <w:rFonts w:ascii="Arial" w:eastAsia="Cambria" w:hAnsi="Arial" w:cs="Arial"/>
                  </w:rPr>
                </w:rPrChange>
              </w:rPr>
              <w:t>38</w:t>
            </w:r>
          </w:p>
        </w:tc>
        <w:tc>
          <w:tcPr>
            <w:tcW w:w="0" w:type="auto"/>
            <w:shd w:val="clear" w:color="auto" w:fill="auto"/>
          </w:tcPr>
          <w:p w14:paraId="6B1DC2F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91" w:author="Vitor Franco" w:date="2017-07-17T09:37:00Z">
                  <w:rPr>
                    <w:rFonts w:ascii="Arial" w:eastAsia="Cambria" w:hAnsi="Arial" w:cs="Arial"/>
                  </w:rPr>
                </w:rPrChange>
              </w:rPr>
            </w:pPr>
            <w:r w:rsidRPr="00CA0466">
              <w:rPr>
                <w:rFonts w:ascii="Arial" w:eastAsia="Cambria" w:hAnsi="Arial" w:cs="Arial"/>
                <w:sz w:val="20"/>
                <w:szCs w:val="20"/>
                <w:rPrChange w:id="692" w:author="Vitor Franco" w:date="2017-07-17T09:37:00Z">
                  <w:rPr>
                    <w:rFonts w:ascii="Arial" w:eastAsia="Cambria" w:hAnsi="Arial" w:cs="Arial"/>
                  </w:rPr>
                </w:rPrChange>
              </w:rPr>
              <w:t>31.1</w:t>
            </w:r>
          </w:p>
        </w:tc>
        <w:tc>
          <w:tcPr>
            <w:tcW w:w="0" w:type="auto"/>
            <w:shd w:val="clear" w:color="auto" w:fill="auto"/>
          </w:tcPr>
          <w:p w14:paraId="6FCE203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93" w:author="Vitor Franco" w:date="2017-07-17T09:37:00Z">
                  <w:rPr>
                    <w:rFonts w:ascii="Arial" w:eastAsia="Cambria" w:hAnsi="Arial" w:cs="Arial"/>
                  </w:rPr>
                </w:rPrChange>
              </w:rPr>
            </w:pPr>
          </w:p>
        </w:tc>
        <w:tc>
          <w:tcPr>
            <w:tcW w:w="0" w:type="auto"/>
            <w:shd w:val="clear" w:color="auto" w:fill="auto"/>
          </w:tcPr>
          <w:p w14:paraId="51B7337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94" w:author="Vitor Franco" w:date="2017-07-17T09:37:00Z">
                  <w:rPr>
                    <w:rFonts w:ascii="Arial" w:eastAsia="Cambria" w:hAnsi="Arial" w:cs="Arial"/>
                  </w:rPr>
                </w:rPrChange>
              </w:rPr>
            </w:pPr>
            <w:r w:rsidRPr="00CA0466">
              <w:rPr>
                <w:rFonts w:ascii="Arial" w:eastAsia="Cambria" w:hAnsi="Arial" w:cs="Arial"/>
                <w:sz w:val="20"/>
                <w:szCs w:val="20"/>
                <w:rPrChange w:id="695" w:author="Vitor Franco" w:date="2017-07-17T09:37:00Z">
                  <w:rPr>
                    <w:rFonts w:ascii="Arial" w:eastAsia="Cambria" w:hAnsi="Arial" w:cs="Arial"/>
                  </w:rPr>
                </w:rPrChange>
              </w:rPr>
              <w:t>12</w:t>
            </w:r>
          </w:p>
        </w:tc>
        <w:tc>
          <w:tcPr>
            <w:tcW w:w="0" w:type="auto"/>
            <w:shd w:val="clear" w:color="auto" w:fill="auto"/>
          </w:tcPr>
          <w:p w14:paraId="7C3DAFA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696" w:author="Vitor Franco" w:date="2017-07-17T09:37:00Z">
                  <w:rPr>
                    <w:rFonts w:ascii="Arial" w:eastAsia="Cambria" w:hAnsi="Arial" w:cs="Arial"/>
                  </w:rPr>
                </w:rPrChange>
              </w:rPr>
            </w:pPr>
            <w:r w:rsidRPr="00CA0466">
              <w:rPr>
                <w:rFonts w:ascii="Arial" w:eastAsia="Cambria" w:hAnsi="Arial" w:cs="Arial"/>
                <w:sz w:val="20"/>
                <w:szCs w:val="20"/>
                <w:rPrChange w:id="697" w:author="Vitor Franco" w:date="2017-07-17T09:37:00Z">
                  <w:rPr>
                    <w:rFonts w:ascii="Arial" w:eastAsia="Cambria" w:hAnsi="Arial" w:cs="Arial"/>
                  </w:rPr>
                </w:rPrChange>
              </w:rPr>
              <w:t>16.0</w:t>
            </w:r>
          </w:p>
        </w:tc>
      </w:tr>
      <w:tr w:rsidR="001E1EEC" w:rsidRPr="00CA0466" w14:paraId="60907E94"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8943B28" w14:textId="77777777" w:rsidR="002F3902" w:rsidRPr="00CA0466" w:rsidRDefault="002F3902" w:rsidP="004C6C52">
            <w:pPr>
              <w:spacing w:after="160" w:line="259" w:lineRule="auto"/>
              <w:jc w:val="both"/>
              <w:rPr>
                <w:rFonts w:ascii="Arial" w:eastAsia="Cambria" w:hAnsi="Arial" w:cs="Arial"/>
                <w:sz w:val="20"/>
                <w:szCs w:val="20"/>
                <w:rPrChange w:id="698" w:author="Vitor Franco" w:date="2017-07-17T09:37:00Z">
                  <w:rPr>
                    <w:rFonts w:ascii="Arial" w:eastAsia="Cambria" w:hAnsi="Arial" w:cs="Arial"/>
                    <w:b w:val="0"/>
                    <w:bCs w:val="0"/>
                  </w:rPr>
                </w:rPrChange>
              </w:rPr>
            </w:pPr>
          </w:p>
        </w:tc>
        <w:tc>
          <w:tcPr>
            <w:tcW w:w="0" w:type="auto"/>
            <w:shd w:val="clear" w:color="auto" w:fill="auto"/>
          </w:tcPr>
          <w:p w14:paraId="29AE4E3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699" w:author="Vitor Franco" w:date="2017-07-17T09:37:00Z">
                  <w:rPr>
                    <w:rFonts w:ascii="Arial" w:eastAsia="Cambria" w:hAnsi="Arial" w:cs="Arial"/>
                  </w:rPr>
                </w:rPrChange>
              </w:rPr>
            </w:pPr>
            <w:r w:rsidRPr="00CA0466">
              <w:rPr>
                <w:rFonts w:ascii="Arial" w:eastAsia="Cambria" w:hAnsi="Arial" w:cs="Arial"/>
                <w:sz w:val="20"/>
                <w:szCs w:val="20"/>
                <w:rPrChange w:id="700" w:author="Vitor Franco" w:date="2017-07-17T09:37:00Z">
                  <w:rPr>
                    <w:rFonts w:ascii="Arial" w:eastAsia="Cambria" w:hAnsi="Arial" w:cs="Arial"/>
                  </w:rPr>
                </w:rPrChange>
              </w:rPr>
              <w:t>1-5</w:t>
            </w:r>
          </w:p>
        </w:tc>
        <w:tc>
          <w:tcPr>
            <w:tcW w:w="0" w:type="auto"/>
            <w:shd w:val="clear" w:color="auto" w:fill="auto"/>
          </w:tcPr>
          <w:p w14:paraId="1EFA6D6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01" w:author="Vitor Franco" w:date="2017-07-17T09:37:00Z">
                  <w:rPr>
                    <w:rFonts w:ascii="Arial" w:eastAsia="Cambria" w:hAnsi="Arial" w:cs="Arial"/>
                  </w:rPr>
                </w:rPrChange>
              </w:rPr>
            </w:pPr>
            <w:r w:rsidRPr="00CA0466">
              <w:rPr>
                <w:rFonts w:ascii="Arial" w:eastAsia="Cambria" w:hAnsi="Arial" w:cs="Arial"/>
                <w:sz w:val="20"/>
                <w:szCs w:val="20"/>
                <w:rPrChange w:id="702" w:author="Vitor Franco" w:date="2017-07-17T09:37:00Z">
                  <w:rPr>
                    <w:rFonts w:ascii="Arial" w:eastAsia="Cambria" w:hAnsi="Arial" w:cs="Arial"/>
                  </w:rPr>
                </w:rPrChange>
              </w:rPr>
              <w:t>67</w:t>
            </w:r>
          </w:p>
        </w:tc>
        <w:tc>
          <w:tcPr>
            <w:tcW w:w="0" w:type="auto"/>
            <w:shd w:val="clear" w:color="auto" w:fill="auto"/>
          </w:tcPr>
          <w:p w14:paraId="08445D85"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03" w:author="Vitor Franco" w:date="2017-07-17T09:37:00Z">
                  <w:rPr>
                    <w:rFonts w:ascii="Arial" w:eastAsia="Cambria" w:hAnsi="Arial" w:cs="Arial"/>
                  </w:rPr>
                </w:rPrChange>
              </w:rPr>
            </w:pPr>
            <w:r w:rsidRPr="00CA0466">
              <w:rPr>
                <w:rFonts w:ascii="Arial" w:eastAsia="Cambria" w:hAnsi="Arial" w:cs="Arial"/>
                <w:sz w:val="20"/>
                <w:szCs w:val="20"/>
                <w:rPrChange w:id="704" w:author="Vitor Franco" w:date="2017-07-17T09:37:00Z">
                  <w:rPr>
                    <w:rFonts w:ascii="Arial" w:eastAsia="Cambria" w:hAnsi="Arial" w:cs="Arial"/>
                  </w:rPr>
                </w:rPrChange>
              </w:rPr>
              <w:t>55.0</w:t>
            </w:r>
          </w:p>
        </w:tc>
        <w:tc>
          <w:tcPr>
            <w:tcW w:w="0" w:type="auto"/>
            <w:shd w:val="clear" w:color="auto" w:fill="auto"/>
          </w:tcPr>
          <w:p w14:paraId="41C45AE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05" w:author="Vitor Franco" w:date="2017-07-17T09:37:00Z">
                  <w:rPr>
                    <w:rFonts w:ascii="Arial" w:eastAsia="Cambria" w:hAnsi="Arial" w:cs="Arial"/>
                  </w:rPr>
                </w:rPrChange>
              </w:rPr>
            </w:pPr>
          </w:p>
        </w:tc>
        <w:tc>
          <w:tcPr>
            <w:tcW w:w="0" w:type="auto"/>
            <w:shd w:val="clear" w:color="auto" w:fill="auto"/>
          </w:tcPr>
          <w:p w14:paraId="24E05AD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06" w:author="Vitor Franco" w:date="2017-07-17T09:37:00Z">
                  <w:rPr>
                    <w:rFonts w:ascii="Arial" w:eastAsia="Cambria" w:hAnsi="Arial" w:cs="Arial"/>
                  </w:rPr>
                </w:rPrChange>
              </w:rPr>
            </w:pPr>
            <w:r w:rsidRPr="00CA0466">
              <w:rPr>
                <w:rFonts w:ascii="Arial" w:eastAsia="Cambria" w:hAnsi="Arial" w:cs="Arial"/>
                <w:sz w:val="20"/>
                <w:szCs w:val="20"/>
                <w:rPrChange w:id="707" w:author="Vitor Franco" w:date="2017-07-17T09:37:00Z">
                  <w:rPr>
                    <w:rFonts w:ascii="Arial" w:eastAsia="Cambria" w:hAnsi="Arial" w:cs="Arial"/>
                  </w:rPr>
                </w:rPrChange>
              </w:rPr>
              <w:t>48</w:t>
            </w:r>
          </w:p>
        </w:tc>
        <w:tc>
          <w:tcPr>
            <w:tcW w:w="0" w:type="auto"/>
            <w:shd w:val="clear" w:color="auto" w:fill="auto"/>
          </w:tcPr>
          <w:p w14:paraId="4E09947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08" w:author="Vitor Franco" w:date="2017-07-17T09:37:00Z">
                  <w:rPr>
                    <w:rFonts w:ascii="Arial" w:eastAsia="Cambria" w:hAnsi="Arial" w:cs="Arial"/>
                  </w:rPr>
                </w:rPrChange>
              </w:rPr>
            </w:pPr>
            <w:r w:rsidRPr="00CA0466">
              <w:rPr>
                <w:rFonts w:ascii="Arial" w:eastAsia="Cambria" w:hAnsi="Arial" w:cs="Arial"/>
                <w:sz w:val="20"/>
                <w:szCs w:val="20"/>
                <w:rPrChange w:id="709" w:author="Vitor Franco" w:date="2017-07-17T09:37:00Z">
                  <w:rPr>
                    <w:rFonts w:ascii="Arial" w:eastAsia="Cambria" w:hAnsi="Arial" w:cs="Arial"/>
                  </w:rPr>
                </w:rPrChange>
              </w:rPr>
              <w:t>64.0</w:t>
            </w:r>
          </w:p>
        </w:tc>
      </w:tr>
      <w:tr w:rsidR="001E1EEC" w:rsidRPr="00CA0466" w14:paraId="2900CAA6"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254D134" w14:textId="77777777" w:rsidR="002F3902" w:rsidRPr="00CA0466" w:rsidRDefault="002F3902" w:rsidP="004C6C52">
            <w:pPr>
              <w:spacing w:after="160" w:line="259" w:lineRule="auto"/>
              <w:jc w:val="both"/>
              <w:rPr>
                <w:rFonts w:ascii="Arial" w:eastAsia="Cambria" w:hAnsi="Arial" w:cs="Arial"/>
                <w:sz w:val="20"/>
                <w:szCs w:val="20"/>
                <w:rPrChange w:id="710" w:author="Vitor Franco" w:date="2017-07-17T09:37:00Z">
                  <w:rPr>
                    <w:rFonts w:ascii="Arial" w:eastAsia="Cambria" w:hAnsi="Arial" w:cs="Arial"/>
                    <w:b w:val="0"/>
                    <w:bCs w:val="0"/>
                  </w:rPr>
                </w:rPrChange>
              </w:rPr>
            </w:pPr>
          </w:p>
        </w:tc>
        <w:tc>
          <w:tcPr>
            <w:tcW w:w="0" w:type="auto"/>
            <w:shd w:val="clear" w:color="auto" w:fill="auto"/>
          </w:tcPr>
          <w:p w14:paraId="2AEA7EC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11" w:author="Vitor Franco" w:date="2017-07-17T09:37:00Z">
                  <w:rPr>
                    <w:rFonts w:ascii="Arial" w:eastAsia="Cambria" w:hAnsi="Arial" w:cs="Arial"/>
                  </w:rPr>
                </w:rPrChange>
              </w:rPr>
            </w:pPr>
            <w:r w:rsidRPr="00CA0466">
              <w:rPr>
                <w:rFonts w:ascii="Arial" w:eastAsia="Cambria" w:hAnsi="Arial" w:cs="Arial"/>
                <w:sz w:val="20"/>
                <w:szCs w:val="20"/>
                <w:rPrChange w:id="712" w:author="Vitor Franco" w:date="2017-07-17T09:37:00Z">
                  <w:rPr>
                    <w:rFonts w:ascii="Arial" w:eastAsia="Cambria" w:hAnsi="Arial" w:cs="Arial"/>
                  </w:rPr>
                </w:rPrChange>
              </w:rPr>
              <w:t>6-10</w:t>
            </w:r>
          </w:p>
        </w:tc>
        <w:tc>
          <w:tcPr>
            <w:tcW w:w="0" w:type="auto"/>
            <w:shd w:val="clear" w:color="auto" w:fill="auto"/>
          </w:tcPr>
          <w:p w14:paraId="010E455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13" w:author="Vitor Franco" w:date="2017-07-17T09:37:00Z">
                  <w:rPr>
                    <w:rFonts w:ascii="Arial" w:eastAsia="Cambria" w:hAnsi="Arial" w:cs="Arial"/>
                  </w:rPr>
                </w:rPrChange>
              </w:rPr>
            </w:pPr>
            <w:r w:rsidRPr="00CA0466">
              <w:rPr>
                <w:rFonts w:ascii="Arial" w:eastAsia="Cambria" w:hAnsi="Arial" w:cs="Arial"/>
                <w:sz w:val="20"/>
                <w:szCs w:val="20"/>
                <w:rPrChange w:id="714" w:author="Vitor Franco" w:date="2017-07-17T09:37:00Z">
                  <w:rPr>
                    <w:rFonts w:ascii="Arial" w:eastAsia="Cambria" w:hAnsi="Arial" w:cs="Arial"/>
                  </w:rPr>
                </w:rPrChange>
              </w:rPr>
              <w:t>9</w:t>
            </w:r>
          </w:p>
        </w:tc>
        <w:tc>
          <w:tcPr>
            <w:tcW w:w="0" w:type="auto"/>
            <w:shd w:val="clear" w:color="auto" w:fill="auto"/>
          </w:tcPr>
          <w:p w14:paraId="1B86615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15" w:author="Vitor Franco" w:date="2017-07-17T09:37:00Z">
                  <w:rPr>
                    <w:rFonts w:ascii="Arial" w:eastAsia="Cambria" w:hAnsi="Arial" w:cs="Arial"/>
                  </w:rPr>
                </w:rPrChange>
              </w:rPr>
            </w:pPr>
            <w:r w:rsidRPr="00CA0466">
              <w:rPr>
                <w:rFonts w:ascii="Arial" w:eastAsia="Cambria" w:hAnsi="Arial" w:cs="Arial"/>
                <w:sz w:val="20"/>
                <w:szCs w:val="20"/>
                <w:rPrChange w:id="716" w:author="Vitor Franco" w:date="2017-07-17T09:37:00Z">
                  <w:rPr>
                    <w:rFonts w:ascii="Arial" w:eastAsia="Cambria" w:hAnsi="Arial" w:cs="Arial"/>
                  </w:rPr>
                </w:rPrChange>
              </w:rPr>
              <w:t>7.4</w:t>
            </w:r>
          </w:p>
        </w:tc>
        <w:tc>
          <w:tcPr>
            <w:tcW w:w="0" w:type="auto"/>
            <w:shd w:val="clear" w:color="auto" w:fill="auto"/>
          </w:tcPr>
          <w:p w14:paraId="0D51E8F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17" w:author="Vitor Franco" w:date="2017-07-17T09:37:00Z">
                  <w:rPr>
                    <w:rFonts w:ascii="Arial" w:eastAsia="Cambria" w:hAnsi="Arial" w:cs="Arial"/>
                  </w:rPr>
                </w:rPrChange>
              </w:rPr>
            </w:pPr>
          </w:p>
        </w:tc>
        <w:tc>
          <w:tcPr>
            <w:tcW w:w="0" w:type="auto"/>
            <w:shd w:val="clear" w:color="auto" w:fill="auto"/>
          </w:tcPr>
          <w:p w14:paraId="1A62B88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18" w:author="Vitor Franco" w:date="2017-07-17T09:37:00Z">
                  <w:rPr>
                    <w:rFonts w:ascii="Arial" w:eastAsia="Cambria" w:hAnsi="Arial" w:cs="Arial"/>
                  </w:rPr>
                </w:rPrChange>
              </w:rPr>
            </w:pPr>
            <w:r w:rsidRPr="00CA0466">
              <w:rPr>
                <w:rFonts w:ascii="Arial" w:eastAsia="Cambria" w:hAnsi="Arial" w:cs="Arial"/>
                <w:sz w:val="20"/>
                <w:szCs w:val="20"/>
                <w:rPrChange w:id="719" w:author="Vitor Franco" w:date="2017-07-17T09:37:00Z">
                  <w:rPr>
                    <w:rFonts w:ascii="Arial" w:eastAsia="Cambria" w:hAnsi="Arial" w:cs="Arial"/>
                  </w:rPr>
                </w:rPrChange>
              </w:rPr>
              <w:t>7</w:t>
            </w:r>
          </w:p>
        </w:tc>
        <w:tc>
          <w:tcPr>
            <w:tcW w:w="0" w:type="auto"/>
            <w:shd w:val="clear" w:color="auto" w:fill="auto"/>
          </w:tcPr>
          <w:p w14:paraId="584D4FF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20" w:author="Vitor Franco" w:date="2017-07-17T09:37:00Z">
                  <w:rPr>
                    <w:rFonts w:ascii="Arial" w:eastAsia="Cambria" w:hAnsi="Arial" w:cs="Arial"/>
                  </w:rPr>
                </w:rPrChange>
              </w:rPr>
            </w:pPr>
            <w:r w:rsidRPr="00CA0466">
              <w:rPr>
                <w:rFonts w:ascii="Arial" w:eastAsia="Cambria" w:hAnsi="Arial" w:cs="Arial"/>
                <w:sz w:val="20"/>
                <w:szCs w:val="20"/>
                <w:rPrChange w:id="721" w:author="Vitor Franco" w:date="2017-07-17T09:37:00Z">
                  <w:rPr>
                    <w:rFonts w:ascii="Arial" w:eastAsia="Cambria" w:hAnsi="Arial" w:cs="Arial"/>
                  </w:rPr>
                </w:rPrChange>
              </w:rPr>
              <w:t>9.3</w:t>
            </w:r>
          </w:p>
        </w:tc>
      </w:tr>
      <w:tr w:rsidR="001E1EEC" w:rsidRPr="00CA0466" w14:paraId="32AEE6D2"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E6B084A" w14:textId="77777777" w:rsidR="002F3902" w:rsidRPr="00CA0466" w:rsidRDefault="002F3902" w:rsidP="004C6C52">
            <w:pPr>
              <w:spacing w:after="160" w:line="259" w:lineRule="auto"/>
              <w:jc w:val="both"/>
              <w:rPr>
                <w:rFonts w:ascii="Arial" w:eastAsia="Cambria" w:hAnsi="Arial" w:cs="Arial"/>
                <w:sz w:val="20"/>
                <w:szCs w:val="20"/>
                <w:rPrChange w:id="722" w:author="Vitor Franco" w:date="2017-07-17T09:37:00Z">
                  <w:rPr>
                    <w:rFonts w:ascii="Arial" w:eastAsia="Cambria" w:hAnsi="Arial" w:cs="Arial"/>
                    <w:b w:val="0"/>
                    <w:bCs w:val="0"/>
                  </w:rPr>
                </w:rPrChange>
              </w:rPr>
            </w:pPr>
          </w:p>
        </w:tc>
        <w:tc>
          <w:tcPr>
            <w:tcW w:w="0" w:type="auto"/>
            <w:shd w:val="clear" w:color="auto" w:fill="auto"/>
          </w:tcPr>
          <w:p w14:paraId="0B29CB6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23" w:author="Vitor Franco" w:date="2017-07-17T09:37:00Z">
                  <w:rPr>
                    <w:rFonts w:ascii="Arial" w:eastAsia="Cambria" w:hAnsi="Arial" w:cs="Arial"/>
                  </w:rPr>
                </w:rPrChange>
              </w:rPr>
            </w:pPr>
            <w:r w:rsidRPr="00CA0466">
              <w:rPr>
                <w:rFonts w:ascii="Arial" w:eastAsia="Cambria" w:hAnsi="Arial" w:cs="Arial"/>
                <w:sz w:val="20"/>
                <w:szCs w:val="20"/>
                <w:rPrChange w:id="724" w:author="Vitor Franco" w:date="2017-07-17T09:37:00Z">
                  <w:rPr>
                    <w:rFonts w:ascii="Arial" w:eastAsia="Cambria" w:hAnsi="Arial" w:cs="Arial"/>
                  </w:rPr>
                </w:rPrChange>
              </w:rPr>
              <w:t>11-15</w:t>
            </w:r>
          </w:p>
        </w:tc>
        <w:tc>
          <w:tcPr>
            <w:tcW w:w="0" w:type="auto"/>
            <w:shd w:val="clear" w:color="auto" w:fill="auto"/>
          </w:tcPr>
          <w:p w14:paraId="5D6C59E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25" w:author="Vitor Franco" w:date="2017-07-17T09:37:00Z">
                  <w:rPr>
                    <w:rFonts w:ascii="Arial" w:eastAsia="Cambria" w:hAnsi="Arial" w:cs="Arial"/>
                  </w:rPr>
                </w:rPrChange>
              </w:rPr>
            </w:pPr>
            <w:r w:rsidRPr="00CA0466">
              <w:rPr>
                <w:rFonts w:ascii="Arial" w:eastAsia="Cambria" w:hAnsi="Arial" w:cs="Arial"/>
                <w:sz w:val="20"/>
                <w:szCs w:val="20"/>
                <w:rPrChange w:id="726" w:author="Vitor Franco" w:date="2017-07-17T09:37:00Z">
                  <w:rPr>
                    <w:rFonts w:ascii="Arial" w:eastAsia="Cambria" w:hAnsi="Arial" w:cs="Arial"/>
                  </w:rPr>
                </w:rPrChange>
              </w:rPr>
              <w:t>1</w:t>
            </w:r>
          </w:p>
        </w:tc>
        <w:tc>
          <w:tcPr>
            <w:tcW w:w="0" w:type="auto"/>
            <w:shd w:val="clear" w:color="auto" w:fill="auto"/>
          </w:tcPr>
          <w:p w14:paraId="20C1AA9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27" w:author="Vitor Franco" w:date="2017-07-17T09:37:00Z">
                  <w:rPr>
                    <w:rFonts w:ascii="Arial" w:eastAsia="Cambria" w:hAnsi="Arial" w:cs="Arial"/>
                  </w:rPr>
                </w:rPrChange>
              </w:rPr>
            </w:pPr>
            <w:r w:rsidRPr="00CA0466">
              <w:rPr>
                <w:rFonts w:ascii="Arial" w:eastAsia="Cambria" w:hAnsi="Arial" w:cs="Arial"/>
                <w:sz w:val="20"/>
                <w:szCs w:val="20"/>
                <w:rPrChange w:id="728" w:author="Vitor Franco" w:date="2017-07-17T09:37:00Z">
                  <w:rPr>
                    <w:rFonts w:ascii="Arial" w:eastAsia="Cambria" w:hAnsi="Arial" w:cs="Arial"/>
                  </w:rPr>
                </w:rPrChange>
              </w:rPr>
              <w:t>0.8</w:t>
            </w:r>
          </w:p>
        </w:tc>
        <w:tc>
          <w:tcPr>
            <w:tcW w:w="0" w:type="auto"/>
            <w:shd w:val="clear" w:color="auto" w:fill="auto"/>
          </w:tcPr>
          <w:p w14:paraId="40BA3B1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29" w:author="Vitor Franco" w:date="2017-07-17T09:37:00Z">
                  <w:rPr>
                    <w:rFonts w:ascii="Arial" w:eastAsia="Cambria" w:hAnsi="Arial" w:cs="Arial"/>
                  </w:rPr>
                </w:rPrChange>
              </w:rPr>
            </w:pPr>
          </w:p>
        </w:tc>
        <w:tc>
          <w:tcPr>
            <w:tcW w:w="0" w:type="auto"/>
            <w:shd w:val="clear" w:color="auto" w:fill="auto"/>
          </w:tcPr>
          <w:p w14:paraId="437AED0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30" w:author="Vitor Franco" w:date="2017-07-17T09:37:00Z">
                  <w:rPr>
                    <w:rFonts w:ascii="Arial" w:eastAsia="Cambria" w:hAnsi="Arial" w:cs="Arial"/>
                  </w:rPr>
                </w:rPrChange>
              </w:rPr>
            </w:pPr>
            <w:r w:rsidRPr="00CA0466">
              <w:rPr>
                <w:rFonts w:ascii="Arial" w:eastAsia="Cambria" w:hAnsi="Arial" w:cs="Arial"/>
                <w:sz w:val="20"/>
                <w:szCs w:val="20"/>
                <w:rPrChange w:id="731" w:author="Vitor Franco" w:date="2017-07-17T09:37:00Z">
                  <w:rPr>
                    <w:rFonts w:ascii="Arial" w:eastAsia="Cambria" w:hAnsi="Arial" w:cs="Arial"/>
                  </w:rPr>
                </w:rPrChange>
              </w:rPr>
              <w:t>1</w:t>
            </w:r>
          </w:p>
        </w:tc>
        <w:tc>
          <w:tcPr>
            <w:tcW w:w="0" w:type="auto"/>
            <w:shd w:val="clear" w:color="auto" w:fill="auto"/>
          </w:tcPr>
          <w:p w14:paraId="5DE4EEE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32" w:author="Vitor Franco" w:date="2017-07-17T09:37:00Z">
                  <w:rPr>
                    <w:rFonts w:ascii="Arial" w:eastAsia="Cambria" w:hAnsi="Arial" w:cs="Arial"/>
                  </w:rPr>
                </w:rPrChange>
              </w:rPr>
            </w:pPr>
            <w:r w:rsidRPr="00CA0466">
              <w:rPr>
                <w:rFonts w:ascii="Arial" w:eastAsia="Cambria" w:hAnsi="Arial" w:cs="Arial"/>
                <w:sz w:val="20"/>
                <w:szCs w:val="20"/>
                <w:rPrChange w:id="733" w:author="Vitor Franco" w:date="2017-07-17T09:37:00Z">
                  <w:rPr>
                    <w:rFonts w:ascii="Arial" w:eastAsia="Cambria" w:hAnsi="Arial" w:cs="Arial"/>
                  </w:rPr>
                </w:rPrChange>
              </w:rPr>
              <w:t>1.3</w:t>
            </w:r>
          </w:p>
        </w:tc>
      </w:tr>
      <w:tr w:rsidR="001E1EEC" w:rsidRPr="00CA0466" w14:paraId="53190652"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AD9CF44" w14:textId="77777777" w:rsidR="002F3902" w:rsidRPr="00CA0466" w:rsidRDefault="002F3902" w:rsidP="004C6C52">
            <w:pPr>
              <w:spacing w:after="160" w:line="259" w:lineRule="auto"/>
              <w:jc w:val="both"/>
              <w:rPr>
                <w:rFonts w:ascii="Arial" w:eastAsia="Cambria" w:hAnsi="Arial" w:cs="Arial"/>
                <w:sz w:val="20"/>
                <w:szCs w:val="20"/>
                <w:rPrChange w:id="734" w:author="Vitor Franco" w:date="2017-07-17T09:37:00Z">
                  <w:rPr>
                    <w:rFonts w:ascii="Arial" w:eastAsia="Cambria" w:hAnsi="Arial" w:cs="Arial"/>
                    <w:b w:val="0"/>
                    <w:bCs w:val="0"/>
                  </w:rPr>
                </w:rPrChange>
              </w:rPr>
            </w:pPr>
          </w:p>
        </w:tc>
        <w:tc>
          <w:tcPr>
            <w:tcW w:w="0" w:type="auto"/>
            <w:shd w:val="clear" w:color="auto" w:fill="auto"/>
          </w:tcPr>
          <w:p w14:paraId="10F160C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35" w:author="Vitor Franco" w:date="2017-07-17T09:37:00Z">
                  <w:rPr>
                    <w:rFonts w:ascii="Arial" w:eastAsia="Cambria" w:hAnsi="Arial" w:cs="Arial"/>
                  </w:rPr>
                </w:rPrChange>
              </w:rPr>
            </w:pPr>
            <w:r w:rsidRPr="00CA0466">
              <w:rPr>
                <w:rFonts w:ascii="Arial" w:eastAsia="Cambria" w:hAnsi="Arial" w:cs="Arial"/>
                <w:sz w:val="20"/>
                <w:szCs w:val="20"/>
                <w:rPrChange w:id="736" w:author="Vitor Franco" w:date="2017-07-17T09:37:00Z">
                  <w:rPr>
                    <w:rFonts w:ascii="Arial" w:eastAsia="Cambria" w:hAnsi="Arial" w:cs="Arial"/>
                  </w:rPr>
                </w:rPrChange>
              </w:rPr>
              <w:t>16-20</w:t>
            </w:r>
          </w:p>
        </w:tc>
        <w:tc>
          <w:tcPr>
            <w:tcW w:w="0" w:type="auto"/>
            <w:shd w:val="clear" w:color="auto" w:fill="auto"/>
          </w:tcPr>
          <w:p w14:paraId="1719D27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37" w:author="Vitor Franco" w:date="2017-07-17T09:37:00Z">
                  <w:rPr>
                    <w:rFonts w:ascii="Arial" w:eastAsia="Cambria" w:hAnsi="Arial" w:cs="Arial"/>
                  </w:rPr>
                </w:rPrChange>
              </w:rPr>
            </w:pPr>
            <w:r w:rsidRPr="00CA0466">
              <w:rPr>
                <w:rFonts w:ascii="Arial" w:eastAsia="Cambria" w:hAnsi="Arial" w:cs="Arial"/>
                <w:sz w:val="20"/>
                <w:szCs w:val="20"/>
                <w:rPrChange w:id="738" w:author="Vitor Franco" w:date="2017-07-17T09:37:00Z">
                  <w:rPr>
                    <w:rFonts w:ascii="Arial" w:eastAsia="Cambria" w:hAnsi="Arial" w:cs="Arial"/>
                  </w:rPr>
                </w:rPrChange>
              </w:rPr>
              <w:t>4</w:t>
            </w:r>
          </w:p>
        </w:tc>
        <w:tc>
          <w:tcPr>
            <w:tcW w:w="0" w:type="auto"/>
            <w:shd w:val="clear" w:color="auto" w:fill="auto"/>
          </w:tcPr>
          <w:p w14:paraId="54ABC67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39" w:author="Vitor Franco" w:date="2017-07-17T09:37:00Z">
                  <w:rPr>
                    <w:rFonts w:ascii="Arial" w:eastAsia="Cambria" w:hAnsi="Arial" w:cs="Arial"/>
                  </w:rPr>
                </w:rPrChange>
              </w:rPr>
            </w:pPr>
            <w:r w:rsidRPr="00CA0466">
              <w:rPr>
                <w:rFonts w:ascii="Arial" w:eastAsia="Cambria" w:hAnsi="Arial" w:cs="Arial"/>
                <w:sz w:val="20"/>
                <w:szCs w:val="20"/>
                <w:rPrChange w:id="740" w:author="Vitor Franco" w:date="2017-07-17T09:37:00Z">
                  <w:rPr>
                    <w:rFonts w:ascii="Arial" w:eastAsia="Cambria" w:hAnsi="Arial" w:cs="Arial"/>
                  </w:rPr>
                </w:rPrChange>
              </w:rPr>
              <w:t>3.3</w:t>
            </w:r>
          </w:p>
        </w:tc>
        <w:tc>
          <w:tcPr>
            <w:tcW w:w="0" w:type="auto"/>
            <w:shd w:val="clear" w:color="auto" w:fill="auto"/>
          </w:tcPr>
          <w:p w14:paraId="5CEAB08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41" w:author="Vitor Franco" w:date="2017-07-17T09:37:00Z">
                  <w:rPr>
                    <w:rFonts w:ascii="Arial" w:eastAsia="Cambria" w:hAnsi="Arial" w:cs="Arial"/>
                  </w:rPr>
                </w:rPrChange>
              </w:rPr>
            </w:pPr>
          </w:p>
        </w:tc>
        <w:tc>
          <w:tcPr>
            <w:tcW w:w="0" w:type="auto"/>
            <w:shd w:val="clear" w:color="auto" w:fill="auto"/>
          </w:tcPr>
          <w:p w14:paraId="328231C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42" w:author="Vitor Franco" w:date="2017-07-17T09:37:00Z">
                  <w:rPr>
                    <w:rFonts w:ascii="Arial" w:eastAsia="Cambria" w:hAnsi="Arial" w:cs="Arial"/>
                  </w:rPr>
                </w:rPrChange>
              </w:rPr>
            </w:pPr>
            <w:r w:rsidRPr="00CA0466">
              <w:rPr>
                <w:rFonts w:ascii="Arial" w:eastAsia="Cambria" w:hAnsi="Arial" w:cs="Arial"/>
                <w:sz w:val="20"/>
                <w:szCs w:val="20"/>
                <w:rPrChange w:id="743" w:author="Vitor Franco" w:date="2017-07-17T09:37:00Z">
                  <w:rPr>
                    <w:rFonts w:ascii="Arial" w:eastAsia="Cambria" w:hAnsi="Arial" w:cs="Arial"/>
                  </w:rPr>
                </w:rPrChange>
              </w:rPr>
              <w:t>4</w:t>
            </w:r>
          </w:p>
        </w:tc>
        <w:tc>
          <w:tcPr>
            <w:tcW w:w="0" w:type="auto"/>
            <w:shd w:val="clear" w:color="auto" w:fill="auto"/>
          </w:tcPr>
          <w:p w14:paraId="47BDB01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44" w:author="Vitor Franco" w:date="2017-07-17T09:37:00Z">
                  <w:rPr>
                    <w:rFonts w:ascii="Arial" w:eastAsia="Cambria" w:hAnsi="Arial" w:cs="Arial"/>
                  </w:rPr>
                </w:rPrChange>
              </w:rPr>
            </w:pPr>
            <w:r w:rsidRPr="00CA0466">
              <w:rPr>
                <w:rFonts w:ascii="Arial" w:eastAsia="Cambria" w:hAnsi="Arial" w:cs="Arial"/>
                <w:sz w:val="20"/>
                <w:szCs w:val="20"/>
                <w:rPrChange w:id="745" w:author="Vitor Franco" w:date="2017-07-17T09:37:00Z">
                  <w:rPr>
                    <w:rFonts w:ascii="Arial" w:eastAsia="Cambria" w:hAnsi="Arial" w:cs="Arial"/>
                  </w:rPr>
                </w:rPrChange>
              </w:rPr>
              <w:t>5.3</w:t>
            </w:r>
          </w:p>
        </w:tc>
      </w:tr>
      <w:tr w:rsidR="001E1EEC" w:rsidRPr="00CA0466" w14:paraId="7D0EAD82"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21458D3" w14:textId="77777777" w:rsidR="002F3902" w:rsidRPr="00CA0466" w:rsidRDefault="002F3902" w:rsidP="004C6C52">
            <w:pPr>
              <w:spacing w:after="160" w:line="259" w:lineRule="auto"/>
              <w:jc w:val="both"/>
              <w:rPr>
                <w:rFonts w:ascii="Arial" w:eastAsia="Cambria" w:hAnsi="Arial" w:cs="Arial"/>
                <w:sz w:val="20"/>
                <w:szCs w:val="20"/>
                <w:rPrChange w:id="746" w:author="Vitor Franco" w:date="2017-07-17T09:37:00Z">
                  <w:rPr>
                    <w:rFonts w:ascii="Arial" w:eastAsia="Cambria" w:hAnsi="Arial" w:cs="Arial"/>
                    <w:b w:val="0"/>
                    <w:bCs w:val="0"/>
                  </w:rPr>
                </w:rPrChange>
              </w:rPr>
            </w:pPr>
          </w:p>
        </w:tc>
        <w:tc>
          <w:tcPr>
            <w:tcW w:w="0" w:type="auto"/>
            <w:shd w:val="clear" w:color="auto" w:fill="auto"/>
          </w:tcPr>
          <w:p w14:paraId="61A052B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47" w:author="Vitor Franco" w:date="2017-07-17T09:37:00Z">
                  <w:rPr>
                    <w:rFonts w:ascii="Arial" w:eastAsia="Cambria" w:hAnsi="Arial" w:cs="Arial"/>
                  </w:rPr>
                </w:rPrChange>
              </w:rPr>
            </w:pPr>
            <w:r w:rsidRPr="00CA0466">
              <w:rPr>
                <w:rFonts w:ascii="Arial" w:eastAsia="Cambria" w:hAnsi="Arial" w:cs="Arial"/>
                <w:sz w:val="20"/>
                <w:szCs w:val="20"/>
                <w:rPrChange w:id="748" w:author="Vitor Franco" w:date="2017-07-17T09:37:00Z">
                  <w:rPr>
                    <w:rFonts w:ascii="Arial" w:eastAsia="Cambria" w:hAnsi="Arial" w:cs="Arial"/>
                  </w:rPr>
                </w:rPrChange>
              </w:rPr>
              <w:t>21-25</w:t>
            </w:r>
          </w:p>
        </w:tc>
        <w:tc>
          <w:tcPr>
            <w:tcW w:w="0" w:type="auto"/>
            <w:shd w:val="clear" w:color="auto" w:fill="auto"/>
          </w:tcPr>
          <w:p w14:paraId="5E9336C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49" w:author="Vitor Franco" w:date="2017-07-17T09:37:00Z">
                  <w:rPr>
                    <w:rFonts w:ascii="Arial" w:eastAsia="Cambria" w:hAnsi="Arial" w:cs="Arial"/>
                  </w:rPr>
                </w:rPrChange>
              </w:rPr>
            </w:pPr>
            <w:r w:rsidRPr="00CA0466">
              <w:rPr>
                <w:rFonts w:ascii="Arial" w:eastAsia="Cambria" w:hAnsi="Arial" w:cs="Arial"/>
                <w:sz w:val="20"/>
                <w:szCs w:val="20"/>
                <w:rPrChange w:id="750" w:author="Vitor Franco" w:date="2017-07-17T09:37:00Z">
                  <w:rPr>
                    <w:rFonts w:ascii="Arial" w:eastAsia="Cambria" w:hAnsi="Arial" w:cs="Arial"/>
                  </w:rPr>
                </w:rPrChange>
              </w:rPr>
              <w:t>0</w:t>
            </w:r>
          </w:p>
        </w:tc>
        <w:tc>
          <w:tcPr>
            <w:tcW w:w="0" w:type="auto"/>
            <w:shd w:val="clear" w:color="auto" w:fill="auto"/>
          </w:tcPr>
          <w:p w14:paraId="50A9C63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51" w:author="Vitor Franco" w:date="2017-07-17T09:37:00Z">
                  <w:rPr>
                    <w:rFonts w:ascii="Arial" w:eastAsia="Cambria" w:hAnsi="Arial" w:cs="Arial"/>
                  </w:rPr>
                </w:rPrChange>
              </w:rPr>
            </w:pPr>
            <w:r w:rsidRPr="00CA0466">
              <w:rPr>
                <w:rFonts w:ascii="Arial" w:eastAsia="Cambria" w:hAnsi="Arial" w:cs="Arial"/>
                <w:sz w:val="20"/>
                <w:szCs w:val="20"/>
                <w:rPrChange w:id="752" w:author="Vitor Franco" w:date="2017-07-17T09:37:00Z">
                  <w:rPr>
                    <w:rFonts w:ascii="Arial" w:eastAsia="Cambria" w:hAnsi="Arial" w:cs="Arial"/>
                  </w:rPr>
                </w:rPrChange>
              </w:rPr>
              <w:t>0.0</w:t>
            </w:r>
          </w:p>
        </w:tc>
        <w:tc>
          <w:tcPr>
            <w:tcW w:w="0" w:type="auto"/>
            <w:shd w:val="clear" w:color="auto" w:fill="auto"/>
          </w:tcPr>
          <w:p w14:paraId="1C25F5D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53" w:author="Vitor Franco" w:date="2017-07-17T09:37:00Z">
                  <w:rPr>
                    <w:rFonts w:ascii="Arial" w:eastAsia="Cambria" w:hAnsi="Arial" w:cs="Arial"/>
                  </w:rPr>
                </w:rPrChange>
              </w:rPr>
            </w:pPr>
          </w:p>
        </w:tc>
        <w:tc>
          <w:tcPr>
            <w:tcW w:w="0" w:type="auto"/>
            <w:shd w:val="clear" w:color="auto" w:fill="auto"/>
          </w:tcPr>
          <w:p w14:paraId="7755D68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54" w:author="Vitor Franco" w:date="2017-07-17T09:37:00Z">
                  <w:rPr>
                    <w:rFonts w:ascii="Arial" w:eastAsia="Cambria" w:hAnsi="Arial" w:cs="Arial"/>
                  </w:rPr>
                </w:rPrChange>
              </w:rPr>
            </w:pPr>
            <w:r w:rsidRPr="00CA0466">
              <w:rPr>
                <w:rFonts w:ascii="Arial" w:eastAsia="Cambria" w:hAnsi="Arial" w:cs="Arial"/>
                <w:sz w:val="20"/>
                <w:szCs w:val="20"/>
                <w:rPrChange w:id="755" w:author="Vitor Franco" w:date="2017-07-17T09:37:00Z">
                  <w:rPr>
                    <w:rFonts w:ascii="Arial" w:eastAsia="Cambria" w:hAnsi="Arial" w:cs="Arial"/>
                  </w:rPr>
                </w:rPrChange>
              </w:rPr>
              <w:t>1</w:t>
            </w:r>
          </w:p>
        </w:tc>
        <w:tc>
          <w:tcPr>
            <w:tcW w:w="0" w:type="auto"/>
            <w:shd w:val="clear" w:color="auto" w:fill="auto"/>
          </w:tcPr>
          <w:p w14:paraId="33130E0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56" w:author="Vitor Franco" w:date="2017-07-17T09:37:00Z">
                  <w:rPr>
                    <w:rFonts w:ascii="Arial" w:eastAsia="Cambria" w:hAnsi="Arial" w:cs="Arial"/>
                  </w:rPr>
                </w:rPrChange>
              </w:rPr>
            </w:pPr>
            <w:r w:rsidRPr="00CA0466">
              <w:rPr>
                <w:rFonts w:ascii="Arial" w:eastAsia="Cambria" w:hAnsi="Arial" w:cs="Arial"/>
                <w:sz w:val="20"/>
                <w:szCs w:val="20"/>
                <w:rPrChange w:id="757" w:author="Vitor Franco" w:date="2017-07-17T09:37:00Z">
                  <w:rPr>
                    <w:rFonts w:ascii="Arial" w:eastAsia="Cambria" w:hAnsi="Arial" w:cs="Arial"/>
                  </w:rPr>
                </w:rPrChange>
              </w:rPr>
              <w:t>1.3</w:t>
            </w:r>
          </w:p>
        </w:tc>
      </w:tr>
      <w:tr w:rsidR="001E1EEC" w:rsidRPr="00CA0466" w14:paraId="6CE1984D"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7235B8C" w14:textId="77777777" w:rsidR="002F3902" w:rsidRPr="00CA0466" w:rsidRDefault="002F3902" w:rsidP="004C6C52">
            <w:pPr>
              <w:spacing w:after="160" w:line="259" w:lineRule="auto"/>
              <w:jc w:val="both"/>
              <w:rPr>
                <w:rFonts w:ascii="Arial" w:eastAsia="Cambria" w:hAnsi="Arial" w:cs="Arial"/>
                <w:sz w:val="20"/>
                <w:szCs w:val="20"/>
                <w:rPrChange w:id="758" w:author="Vitor Franco" w:date="2017-07-17T09:37:00Z">
                  <w:rPr>
                    <w:rFonts w:ascii="Arial" w:eastAsia="Cambria" w:hAnsi="Arial" w:cs="Arial"/>
                    <w:b w:val="0"/>
                    <w:bCs w:val="0"/>
                  </w:rPr>
                </w:rPrChange>
              </w:rPr>
            </w:pPr>
          </w:p>
        </w:tc>
        <w:tc>
          <w:tcPr>
            <w:tcW w:w="0" w:type="auto"/>
            <w:shd w:val="clear" w:color="auto" w:fill="auto"/>
          </w:tcPr>
          <w:p w14:paraId="627BE57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59" w:author="Vitor Franco" w:date="2017-07-17T09:37:00Z">
                  <w:rPr>
                    <w:rFonts w:ascii="Arial" w:eastAsia="Cambria" w:hAnsi="Arial" w:cs="Arial"/>
                  </w:rPr>
                </w:rPrChange>
              </w:rPr>
            </w:pPr>
            <w:r w:rsidRPr="00CA0466">
              <w:rPr>
                <w:rFonts w:ascii="Arial" w:eastAsia="Cambria" w:hAnsi="Arial" w:cs="Arial"/>
                <w:sz w:val="20"/>
                <w:szCs w:val="20"/>
                <w:rPrChange w:id="760" w:author="Vitor Franco" w:date="2017-07-17T09:37:00Z">
                  <w:rPr>
                    <w:rFonts w:ascii="Arial" w:eastAsia="Cambria" w:hAnsi="Arial" w:cs="Arial"/>
                  </w:rPr>
                </w:rPrChange>
              </w:rPr>
              <w:t>26-30</w:t>
            </w:r>
          </w:p>
        </w:tc>
        <w:tc>
          <w:tcPr>
            <w:tcW w:w="0" w:type="auto"/>
            <w:shd w:val="clear" w:color="auto" w:fill="auto"/>
          </w:tcPr>
          <w:p w14:paraId="4620189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61" w:author="Vitor Franco" w:date="2017-07-17T09:37:00Z">
                  <w:rPr>
                    <w:rFonts w:ascii="Arial" w:eastAsia="Cambria" w:hAnsi="Arial" w:cs="Arial"/>
                  </w:rPr>
                </w:rPrChange>
              </w:rPr>
            </w:pPr>
            <w:r w:rsidRPr="00CA0466">
              <w:rPr>
                <w:rFonts w:ascii="Arial" w:eastAsia="Cambria" w:hAnsi="Arial" w:cs="Arial"/>
                <w:sz w:val="20"/>
                <w:szCs w:val="20"/>
                <w:rPrChange w:id="762" w:author="Vitor Franco" w:date="2017-07-17T09:37:00Z">
                  <w:rPr>
                    <w:rFonts w:ascii="Arial" w:eastAsia="Cambria" w:hAnsi="Arial" w:cs="Arial"/>
                  </w:rPr>
                </w:rPrChange>
              </w:rPr>
              <w:t>0</w:t>
            </w:r>
          </w:p>
        </w:tc>
        <w:tc>
          <w:tcPr>
            <w:tcW w:w="0" w:type="auto"/>
            <w:shd w:val="clear" w:color="auto" w:fill="auto"/>
          </w:tcPr>
          <w:p w14:paraId="585C68C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63" w:author="Vitor Franco" w:date="2017-07-17T09:37:00Z">
                  <w:rPr>
                    <w:rFonts w:ascii="Arial" w:eastAsia="Cambria" w:hAnsi="Arial" w:cs="Arial"/>
                  </w:rPr>
                </w:rPrChange>
              </w:rPr>
            </w:pPr>
            <w:r w:rsidRPr="00CA0466">
              <w:rPr>
                <w:rFonts w:ascii="Arial" w:eastAsia="Cambria" w:hAnsi="Arial" w:cs="Arial"/>
                <w:sz w:val="20"/>
                <w:szCs w:val="20"/>
                <w:rPrChange w:id="764" w:author="Vitor Franco" w:date="2017-07-17T09:37:00Z">
                  <w:rPr>
                    <w:rFonts w:ascii="Arial" w:eastAsia="Cambria" w:hAnsi="Arial" w:cs="Arial"/>
                  </w:rPr>
                </w:rPrChange>
              </w:rPr>
              <w:t>0.0</w:t>
            </w:r>
          </w:p>
        </w:tc>
        <w:tc>
          <w:tcPr>
            <w:tcW w:w="0" w:type="auto"/>
            <w:shd w:val="clear" w:color="auto" w:fill="auto"/>
          </w:tcPr>
          <w:p w14:paraId="6C2D0AF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65" w:author="Vitor Franco" w:date="2017-07-17T09:37:00Z">
                  <w:rPr>
                    <w:rFonts w:ascii="Arial" w:eastAsia="Cambria" w:hAnsi="Arial" w:cs="Arial"/>
                  </w:rPr>
                </w:rPrChange>
              </w:rPr>
            </w:pPr>
          </w:p>
        </w:tc>
        <w:tc>
          <w:tcPr>
            <w:tcW w:w="0" w:type="auto"/>
            <w:shd w:val="clear" w:color="auto" w:fill="auto"/>
          </w:tcPr>
          <w:p w14:paraId="170A69B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66" w:author="Vitor Franco" w:date="2017-07-17T09:37:00Z">
                  <w:rPr>
                    <w:rFonts w:ascii="Arial" w:eastAsia="Cambria" w:hAnsi="Arial" w:cs="Arial"/>
                  </w:rPr>
                </w:rPrChange>
              </w:rPr>
            </w:pPr>
            <w:r w:rsidRPr="00CA0466">
              <w:rPr>
                <w:rFonts w:ascii="Arial" w:eastAsia="Cambria" w:hAnsi="Arial" w:cs="Arial"/>
                <w:sz w:val="20"/>
                <w:szCs w:val="20"/>
                <w:rPrChange w:id="767" w:author="Vitor Franco" w:date="2017-07-17T09:37:00Z">
                  <w:rPr>
                    <w:rFonts w:ascii="Arial" w:eastAsia="Cambria" w:hAnsi="Arial" w:cs="Arial"/>
                  </w:rPr>
                </w:rPrChange>
              </w:rPr>
              <w:t>1</w:t>
            </w:r>
          </w:p>
        </w:tc>
        <w:tc>
          <w:tcPr>
            <w:tcW w:w="0" w:type="auto"/>
            <w:shd w:val="clear" w:color="auto" w:fill="auto"/>
          </w:tcPr>
          <w:p w14:paraId="05857B8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68" w:author="Vitor Franco" w:date="2017-07-17T09:37:00Z">
                  <w:rPr>
                    <w:rFonts w:ascii="Arial" w:eastAsia="Cambria" w:hAnsi="Arial" w:cs="Arial"/>
                  </w:rPr>
                </w:rPrChange>
              </w:rPr>
            </w:pPr>
            <w:r w:rsidRPr="00CA0466">
              <w:rPr>
                <w:rFonts w:ascii="Arial" w:eastAsia="Cambria" w:hAnsi="Arial" w:cs="Arial"/>
                <w:sz w:val="20"/>
                <w:szCs w:val="20"/>
                <w:rPrChange w:id="769" w:author="Vitor Franco" w:date="2017-07-17T09:37:00Z">
                  <w:rPr>
                    <w:rFonts w:ascii="Arial" w:eastAsia="Cambria" w:hAnsi="Arial" w:cs="Arial"/>
                  </w:rPr>
                </w:rPrChange>
              </w:rPr>
              <w:t>1.3</w:t>
            </w:r>
          </w:p>
        </w:tc>
      </w:tr>
      <w:tr w:rsidR="001E1EEC" w:rsidRPr="00CA0466" w14:paraId="4C183A8E"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59CB823" w14:textId="77777777" w:rsidR="002F3902" w:rsidRPr="00CA0466" w:rsidRDefault="002F3902" w:rsidP="004C6C52">
            <w:pPr>
              <w:spacing w:after="160" w:line="259" w:lineRule="auto"/>
              <w:jc w:val="both"/>
              <w:rPr>
                <w:rFonts w:ascii="Arial" w:eastAsia="Cambria" w:hAnsi="Arial" w:cs="Arial"/>
                <w:sz w:val="20"/>
                <w:szCs w:val="20"/>
                <w:rPrChange w:id="770" w:author="Vitor Franco" w:date="2017-07-17T09:37:00Z">
                  <w:rPr>
                    <w:rFonts w:ascii="Arial" w:eastAsia="Cambria" w:hAnsi="Arial" w:cs="Arial"/>
                    <w:b w:val="0"/>
                    <w:bCs w:val="0"/>
                  </w:rPr>
                </w:rPrChange>
              </w:rPr>
            </w:pPr>
          </w:p>
        </w:tc>
        <w:tc>
          <w:tcPr>
            <w:tcW w:w="0" w:type="auto"/>
            <w:shd w:val="clear" w:color="auto" w:fill="auto"/>
          </w:tcPr>
          <w:p w14:paraId="0850DB6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71" w:author="Vitor Franco" w:date="2017-07-17T09:37:00Z">
                  <w:rPr>
                    <w:rFonts w:ascii="Arial" w:eastAsia="Cambria" w:hAnsi="Arial" w:cs="Arial"/>
                  </w:rPr>
                </w:rPrChange>
              </w:rPr>
            </w:pPr>
            <w:r w:rsidRPr="00CA0466">
              <w:rPr>
                <w:rFonts w:ascii="Arial" w:eastAsia="Cambria" w:hAnsi="Arial" w:cs="Arial"/>
                <w:sz w:val="20"/>
                <w:szCs w:val="20"/>
                <w:rPrChange w:id="772" w:author="Vitor Franco" w:date="2017-07-17T09:37:00Z">
                  <w:rPr>
                    <w:rFonts w:ascii="Arial" w:eastAsia="Cambria" w:hAnsi="Arial" w:cs="Arial"/>
                  </w:rPr>
                </w:rPrChange>
              </w:rPr>
              <w:t>31-40</w:t>
            </w:r>
          </w:p>
        </w:tc>
        <w:tc>
          <w:tcPr>
            <w:tcW w:w="0" w:type="auto"/>
            <w:shd w:val="clear" w:color="auto" w:fill="auto"/>
          </w:tcPr>
          <w:p w14:paraId="20FEADB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73" w:author="Vitor Franco" w:date="2017-07-17T09:37:00Z">
                  <w:rPr>
                    <w:rFonts w:ascii="Arial" w:eastAsia="Cambria" w:hAnsi="Arial" w:cs="Arial"/>
                  </w:rPr>
                </w:rPrChange>
              </w:rPr>
            </w:pPr>
            <w:r w:rsidRPr="00CA0466">
              <w:rPr>
                <w:rFonts w:ascii="Arial" w:eastAsia="Cambria" w:hAnsi="Arial" w:cs="Arial"/>
                <w:sz w:val="20"/>
                <w:szCs w:val="20"/>
                <w:rPrChange w:id="774" w:author="Vitor Franco" w:date="2017-07-17T09:37:00Z">
                  <w:rPr>
                    <w:rFonts w:ascii="Arial" w:eastAsia="Cambria" w:hAnsi="Arial" w:cs="Arial"/>
                  </w:rPr>
                </w:rPrChange>
              </w:rPr>
              <w:t>0</w:t>
            </w:r>
          </w:p>
        </w:tc>
        <w:tc>
          <w:tcPr>
            <w:tcW w:w="0" w:type="auto"/>
            <w:shd w:val="clear" w:color="auto" w:fill="auto"/>
          </w:tcPr>
          <w:p w14:paraId="655B9D3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75" w:author="Vitor Franco" w:date="2017-07-17T09:37:00Z">
                  <w:rPr>
                    <w:rFonts w:ascii="Arial" w:eastAsia="Cambria" w:hAnsi="Arial" w:cs="Arial"/>
                  </w:rPr>
                </w:rPrChange>
              </w:rPr>
            </w:pPr>
            <w:r w:rsidRPr="00CA0466">
              <w:rPr>
                <w:rFonts w:ascii="Arial" w:eastAsia="Cambria" w:hAnsi="Arial" w:cs="Arial"/>
                <w:sz w:val="20"/>
                <w:szCs w:val="20"/>
                <w:rPrChange w:id="776" w:author="Vitor Franco" w:date="2017-07-17T09:37:00Z">
                  <w:rPr>
                    <w:rFonts w:ascii="Arial" w:eastAsia="Cambria" w:hAnsi="Arial" w:cs="Arial"/>
                  </w:rPr>
                </w:rPrChange>
              </w:rPr>
              <w:t>0.0</w:t>
            </w:r>
          </w:p>
        </w:tc>
        <w:tc>
          <w:tcPr>
            <w:tcW w:w="0" w:type="auto"/>
            <w:shd w:val="clear" w:color="auto" w:fill="auto"/>
          </w:tcPr>
          <w:p w14:paraId="06AA853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77" w:author="Vitor Franco" w:date="2017-07-17T09:37:00Z">
                  <w:rPr>
                    <w:rFonts w:ascii="Arial" w:eastAsia="Cambria" w:hAnsi="Arial" w:cs="Arial"/>
                  </w:rPr>
                </w:rPrChange>
              </w:rPr>
            </w:pPr>
          </w:p>
        </w:tc>
        <w:tc>
          <w:tcPr>
            <w:tcW w:w="0" w:type="auto"/>
            <w:shd w:val="clear" w:color="auto" w:fill="auto"/>
          </w:tcPr>
          <w:p w14:paraId="56C4969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78" w:author="Vitor Franco" w:date="2017-07-17T09:37:00Z">
                  <w:rPr>
                    <w:rFonts w:ascii="Arial" w:eastAsia="Cambria" w:hAnsi="Arial" w:cs="Arial"/>
                  </w:rPr>
                </w:rPrChange>
              </w:rPr>
            </w:pPr>
            <w:r w:rsidRPr="00CA0466">
              <w:rPr>
                <w:rFonts w:ascii="Arial" w:eastAsia="Cambria" w:hAnsi="Arial" w:cs="Arial"/>
                <w:sz w:val="20"/>
                <w:szCs w:val="20"/>
                <w:rPrChange w:id="779" w:author="Vitor Franco" w:date="2017-07-17T09:37:00Z">
                  <w:rPr>
                    <w:rFonts w:ascii="Arial" w:eastAsia="Cambria" w:hAnsi="Arial" w:cs="Arial"/>
                  </w:rPr>
                </w:rPrChange>
              </w:rPr>
              <w:t>0</w:t>
            </w:r>
          </w:p>
        </w:tc>
        <w:tc>
          <w:tcPr>
            <w:tcW w:w="0" w:type="auto"/>
            <w:shd w:val="clear" w:color="auto" w:fill="auto"/>
          </w:tcPr>
          <w:p w14:paraId="4ED13CD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80" w:author="Vitor Franco" w:date="2017-07-17T09:37:00Z">
                  <w:rPr>
                    <w:rFonts w:ascii="Arial" w:eastAsia="Cambria" w:hAnsi="Arial" w:cs="Arial"/>
                  </w:rPr>
                </w:rPrChange>
              </w:rPr>
            </w:pPr>
            <w:r w:rsidRPr="00CA0466">
              <w:rPr>
                <w:rFonts w:ascii="Arial" w:eastAsia="Cambria" w:hAnsi="Arial" w:cs="Arial"/>
                <w:sz w:val="20"/>
                <w:szCs w:val="20"/>
                <w:rPrChange w:id="781" w:author="Vitor Franco" w:date="2017-07-17T09:37:00Z">
                  <w:rPr>
                    <w:rFonts w:ascii="Arial" w:eastAsia="Cambria" w:hAnsi="Arial" w:cs="Arial"/>
                  </w:rPr>
                </w:rPrChange>
              </w:rPr>
              <w:t>0.0</w:t>
            </w:r>
          </w:p>
        </w:tc>
      </w:tr>
      <w:tr w:rsidR="001E1EEC" w:rsidRPr="00CA0466" w14:paraId="03F907BD" w14:textId="77777777" w:rsidTr="001E1EEC">
        <w:trPr>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88B3EBD" w14:textId="77777777" w:rsidR="002F3902" w:rsidRPr="00CA0466" w:rsidRDefault="002F3902" w:rsidP="004C6C52">
            <w:pPr>
              <w:spacing w:after="160" w:line="259" w:lineRule="auto"/>
              <w:jc w:val="both"/>
              <w:rPr>
                <w:rFonts w:ascii="Arial" w:eastAsia="Cambria" w:hAnsi="Arial" w:cs="Arial"/>
                <w:sz w:val="20"/>
                <w:szCs w:val="20"/>
                <w:rPrChange w:id="782" w:author="Vitor Franco" w:date="2017-07-17T09:37:00Z">
                  <w:rPr>
                    <w:rFonts w:ascii="Arial" w:eastAsia="Cambria" w:hAnsi="Arial" w:cs="Arial"/>
                    <w:b w:val="0"/>
                    <w:bCs w:val="0"/>
                  </w:rPr>
                </w:rPrChange>
              </w:rPr>
            </w:pPr>
          </w:p>
        </w:tc>
        <w:tc>
          <w:tcPr>
            <w:tcW w:w="0" w:type="auto"/>
            <w:shd w:val="clear" w:color="auto" w:fill="auto"/>
          </w:tcPr>
          <w:p w14:paraId="70F2BAB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83" w:author="Vitor Franco" w:date="2017-07-17T09:37:00Z">
                  <w:rPr>
                    <w:rFonts w:ascii="Arial" w:eastAsia="Cambria" w:hAnsi="Arial" w:cs="Arial"/>
                  </w:rPr>
                </w:rPrChange>
              </w:rPr>
            </w:pPr>
            <w:r w:rsidRPr="00CA0466">
              <w:rPr>
                <w:rFonts w:ascii="Arial" w:eastAsia="Cambria" w:hAnsi="Arial" w:cs="Arial"/>
                <w:sz w:val="20"/>
                <w:szCs w:val="20"/>
                <w:rPrChange w:id="784" w:author="Vitor Franco" w:date="2017-07-17T09:37:00Z">
                  <w:rPr>
                    <w:rFonts w:ascii="Arial" w:eastAsia="Cambria" w:hAnsi="Arial" w:cs="Arial"/>
                  </w:rPr>
                </w:rPrChange>
              </w:rPr>
              <w:t>41-50</w:t>
            </w:r>
          </w:p>
        </w:tc>
        <w:tc>
          <w:tcPr>
            <w:tcW w:w="0" w:type="auto"/>
            <w:shd w:val="clear" w:color="auto" w:fill="auto"/>
          </w:tcPr>
          <w:p w14:paraId="2AF2DBF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85" w:author="Vitor Franco" w:date="2017-07-17T09:37:00Z">
                  <w:rPr>
                    <w:rFonts w:ascii="Arial" w:eastAsia="Cambria" w:hAnsi="Arial" w:cs="Arial"/>
                  </w:rPr>
                </w:rPrChange>
              </w:rPr>
            </w:pPr>
            <w:r w:rsidRPr="00CA0466">
              <w:rPr>
                <w:rFonts w:ascii="Arial" w:eastAsia="Cambria" w:hAnsi="Arial" w:cs="Arial"/>
                <w:sz w:val="20"/>
                <w:szCs w:val="20"/>
                <w:rPrChange w:id="786" w:author="Vitor Franco" w:date="2017-07-17T09:37:00Z">
                  <w:rPr>
                    <w:rFonts w:ascii="Arial" w:eastAsia="Cambria" w:hAnsi="Arial" w:cs="Arial"/>
                  </w:rPr>
                </w:rPrChange>
              </w:rPr>
              <w:t>1</w:t>
            </w:r>
          </w:p>
        </w:tc>
        <w:tc>
          <w:tcPr>
            <w:tcW w:w="0" w:type="auto"/>
            <w:shd w:val="clear" w:color="auto" w:fill="auto"/>
          </w:tcPr>
          <w:p w14:paraId="41ECB35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87" w:author="Vitor Franco" w:date="2017-07-17T09:37:00Z">
                  <w:rPr>
                    <w:rFonts w:ascii="Arial" w:eastAsia="Cambria" w:hAnsi="Arial" w:cs="Arial"/>
                  </w:rPr>
                </w:rPrChange>
              </w:rPr>
            </w:pPr>
            <w:r w:rsidRPr="00CA0466">
              <w:rPr>
                <w:rFonts w:ascii="Arial" w:eastAsia="Cambria" w:hAnsi="Arial" w:cs="Arial"/>
                <w:sz w:val="20"/>
                <w:szCs w:val="20"/>
                <w:rPrChange w:id="788" w:author="Vitor Franco" w:date="2017-07-17T09:37:00Z">
                  <w:rPr>
                    <w:rFonts w:ascii="Arial" w:eastAsia="Cambria" w:hAnsi="Arial" w:cs="Arial"/>
                  </w:rPr>
                </w:rPrChange>
              </w:rPr>
              <w:t>0.8</w:t>
            </w:r>
          </w:p>
        </w:tc>
        <w:tc>
          <w:tcPr>
            <w:tcW w:w="0" w:type="auto"/>
            <w:shd w:val="clear" w:color="auto" w:fill="auto"/>
          </w:tcPr>
          <w:p w14:paraId="30A92E6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89" w:author="Vitor Franco" w:date="2017-07-17T09:37:00Z">
                  <w:rPr>
                    <w:rFonts w:ascii="Arial" w:eastAsia="Cambria" w:hAnsi="Arial" w:cs="Arial"/>
                  </w:rPr>
                </w:rPrChange>
              </w:rPr>
            </w:pPr>
          </w:p>
        </w:tc>
        <w:tc>
          <w:tcPr>
            <w:tcW w:w="0" w:type="auto"/>
            <w:shd w:val="clear" w:color="auto" w:fill="auto"/>
          </w:tcPr>
          <w:p w14:paraId="656613C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90" w:author="Vitor Franco" w:date="2017-07-17T09:37:00Z">
                  <w:rPr>
                    <w:rFonts w:ascii="Arial" w:eastAsia="Cambria" w:hAnsi="Arial" w:cs="Arial"/>
                  </w:rPr>
                </w:rPrChange>
              </w:rPr>
            </w:pPr>
            <w:r w:rsidRPr="00CA0466">
              <w:rPr>
                <w:rFonts w:ascii="Arial" w:eastAsia="Cambria" w:hAnsi="Arial" w:cs="Arial"/>
                <w:sz w:val="20"/>
                <w:szCs w:val="20"/>
                <w:rPrChange w:id="791" w:author="Vitor Franco" w:date="2017-07-17T09:37:00Z">
                  <w:rPr>
                    <w:rFonts w:ascii="Arial" w:eastAsia="Cambria" w:hAnsi="Arial" w:cs="Arial"/>
                  </w:rPr>
                </w:rPrChange>
              </w:rPr>
              <w:t>1</w:t>
            </w:r>
          </w:p>
        </w:tc>
        <w:tc>
          <w:tcPr>
            <w:tcW w:w="0" w:type="auto"/>
            <w:shd w:val="clear" w:color="auto" w:fill="auto"/>
          </w:tcPr>
          <w:p w14:paraId="1811F53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792" w:author="Vitor Franco" w:date="2017-07-17T09:37:00Z">
                  <w:rPr>
                    <w:rFonts w:ascii="Arial" w:eastAsia="Cambria" w:hAnsi="Arial" w:cs="Arial"/>
                  </w:rPr>
                </w:rPrChange>
              </w:rPr>
            </w:pPr>
            <w:r w:rsidRPr="00CA0466">
              <w:rPr>
                <w:rFonts w:ascii="Arial" w:eastAsia="Cambria" w:hAnsi="Arial" w:cs="Arial"/>
                <w:sz w:val="20"/>
                <w:szCs w:val="20"/>
                <w:rPrChange w:id="793" w:author="Vitor Franco" w:date="2017-07-17T09:37:00Z">
                  <w:rPr>
                    <w:rFonts w:ascii="Arial" w:eastAsia="Cambria" w:hAnsi="Arial" w:cs="Arial"/>
                  </w:rPr>
                </w:rPrChange>
              </w:rPr>
              <w:t>1.3</w:t>
            </w:r>
          </w:p>
        </w:tc>
      </w:tr>
      <w:tr w:rsidR="001E1EEC" w:rsidRPr="00CA0466" w14:paraId="76E9E696" w14:textId="77777777" w:rsidTr="001E1EEC">
        <w:trPr>
          <w:cnfStyle w:val="000000100000" w:firstRow="0" w:lastRow="0" w:firstColumn="0" w:lastColumn="0" w:oddVBand="0" w:evenVBand="0" w:oddHBand="1"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3AA9F74" w14:textId="77777777" w:rsidR="002F3902" w:rsidRPr="00CA0466" w:rsidRDefault="002F3902" w:rsidP="004C6C52">
            <w:pPr>
              <w:spacing w:after="160" w:line="259" w:lineRule="auto"/>
              <w:jc w:val="both"/>
              <w:rPr>
                <w:rFonts w:ascii="Arial" w:eastAsia="Cambria" w:hAnsi="Arial" w:cs="Arial"/>
                <w:sz w:val="20"/>
                <w:szCs w:val="20"/>
                <w:rPrChange w:id="794" w:author="Vitor Franco" w:date="2017-07-17T09:37:00Z">
                  <w:rPr>
                    <w:rFonts w:ascii="Arial" w:eastAsia="Cambria" w:hAnsi="Arial" w:cs="Arial"/>
                    <w:b w:val="0"/>
                    <w:bCs w:val="0"/>
                  </w:rPr>
                </w:rPrChange>
              </w:rPr>
            </w:pPr>
          </w:p>
        </w:tc>
        <w:tc>
          <w:tcPr>
            <w:tcW w:w="0" w:type="auto"/>
            <w:shd w:val="clear" w:color="auto" w:fill="auto"/>
          </w:tcPr>
          <w:p w14:paraId="43B3C4A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95" w:author="Vitor Franco" w:date="2017-07-17T09:37:00Z">
                  <w:rPr>
                    <w:rFonts w:ascii="Arial" w:eastAsia="Cambria" w:hAnsi="Arial" w:cs="Arial"/>
                  </w:rPr>
                </w:rPrChange>
              </w:rPr>
            </w:pPr>
            <w:r w:rsidRPr="00CA0466">
              <w:rPr>
                <w:rFonts w:ascii="Arial" w:eastAsia="Cambria" w:hAnsi="Arial" w:cs="Arial"/>
                <w:sz w:val="20"/>
                <w:szCs w:val="20"/>
                <w:rPrChange w:id="796" w:author="Vitor Franco" w:date="2017-07-17T09:37:00Z">
                  <w:rPr>
                    <w:rFonts w:ascii="Arial" w:eastAsia="Cambria" w:hAnsi="Arial" w:cs="Arial"/>
                  </w:rPr>
                </w:rPrChange>
              </w:rPr>
              <w:t>Mais de 50</w:t>
            </w:r>
          </w:p>
        </w:tc>
        <w:tc>
          <w:tcPr>
            <w:tcW w:w="0" w:type="auto"/>
            <w:shd w:val="clear" w:color="auto" w:fill="auto"/>
          </w:tcPr>
          <w:p w14:paraId="628D597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97" w:author="Vitor Franco" w:date="2017-07-17T09:37:00Z">
                  <w:rPr>
                    <w:rFonts w:ascii="Arial" w:eastAsia="Cambria" w:hAnsi="Arial" w:cs="Arial"/>
                  </w:rPr>
                </w:rPrChange>
              </w:rPr>
            </w:pPr>
            <w:r w:rsidRPr="00CA0466">
              <w:rPr>
                <w:rFonts w:ascii="Arial" w:eastAsia="Cambria" w:hAnsi="Arial" w:cs="Arial"/>
                <w:sz w:val="20"/>
                <w:szCs w:val="20"/>
                <w:rPrChange w:id="798" w:author="Vitor Franco" w:date="2017-07-17T09:37:00Z">
                  <w:rPr>
                    <w:rFonts w:ascii="Arial" w:eastAsia="Cambria" w:hAnsi="Arial" w:cs="Arial"/>
                  </w:rPr>
                </w:rPrChange>
              </w:rPr>
              <w:t>2</w:t>
            </w:r>
          </w:p>
        </w:tc>
        <w:tc>
          <w:tcPr>
            <w:tcW w:w="0" w:type="auto"/>
            <w:shd w:val="clear" w:color="auto" w:fill="auto"/>
          </w:tcPr>
          <w:p w14:paraId="63AE400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799" w:author="Vitor Franco" w:date="2017-07-17T09:37:00Z">
                  <w:rPr>
                    <w:rFonts w:ascii="Arial" w:eastAsia="Cambria" w:hAnsi="Arial" w:cs="Arial"/>
                  </w:rPr>
                </w:rPrChange>
              </w:rPr>
            </w:pPr>
            <w:r w:rsidRPr="00CA0466">
              <w:rPr>
                <w:rFonts w:ascii="Arial" w:eastAsia="Cambria" w:hAnsi="Arial" w:cs="Arial"/>
                <w:sz w:val="20"/>
                <w:szCs w:val="20"/>
                <w:rPrChange w:id="800" w:author="Vitor Franco" w:date="2017-07-17T09:37:00Z">
                  <w:rPr>
                    <w:rFonts w:ascii="Arial" w:eastAsia="Cambria" w:hAnsi="Arial" w:cs="Arial"/>
                  </w:rPr>
                </w:rPrChange>
              </w:rPr>
              <w:t>1.6</w:t>
            </w:r>
          </w:p>
        </w:tc>
        <w:tc>
          <w:tcPr>
            <w:tcW w:w="0" w:type="auto"/>
            <w:shd w:val="clear" w:color="auto" w:fill="auto"/>
          </w:tcPr>
          <w:p w14:paraId="2EDA90C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01" w:author="Vitor Franco" w:date="2017-07-17T09:37:00Z">
                  <w:rPr>
                    <w:rFonts w:ascii="Arial" w:eastAsia="Cambria" w:hAnsi="Arial" w:cs="Arial"/>
                  </w:rPr>
                </w:rPrChange>
              </w:rPr>
            </w:pPr>
          </w:p>
        </w:tc>
        <w:tc>
          <w:tcPr>
            <w:tcW w:w="0" w:type="auto"/>
            <w:shd w:val="clear" w:color="auto" w:fill="auto"/>
          </w:tcPr>
          <w:p w14:paraId="11EFF18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02" w:author="Vitor Franco" w:date="2017-07-17T09:37:00Z">
                  <w:rPr>
                    <w:rFonts w:ascii="Arial" w:eastAsia="Cambria" w:hAnsi="Arial" w:cs="Arial"/>
                  </w:rPr>
                </w:rPrChange>
              </w:rPr>
            </w:pPr>
            <w:r w:rsidRPr="00CA0466">
              <w:rPr>
                <w:rFonts w:ascii="Arial" w:eastAsia="Cambria" w:hAnsi="Arial" w:cs="Arial"/>
                <w:sz w:val="20"/>
                <w:szCs w:val="20"/>
                <w:rPrChange w:id="803" w:author="Vitor Franco" w:date="2017-07-17T09:37:00Z">
                  <w:rPr>
                    <w:rFonts w:ascii="Arial" w:eastAsia="Cambria" w:hAnsi="Arial" w:cs="Arial"/>
                  </w:rPr>
                </w:rPrChange>
              </w:rPr>
              <w:t>0</w:t>
            </w:r>
          </w:p>
        </w:tc>
        <w:tc>
          <w:tcPr>
            <w:tcW w:w="0" w:type="auto"/>
            <w:shd w:val="clear" w:color="auto" w:fill="auto"/>
          </w:tcPr>
          <w:p w14:paraId="3D12022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04" w:author="Vitor Franco" w:date="2017-07-17T09:37:00Z">
                  <w:rPr>
                    <w:rFonts w:ascii="Arial" w:eastAsia="Cambria" w:hAnsi="Arial" w:cs="Arial"/>
                  </w:rPr>
                </w:rPrChange>
              </w:rPr>
            </w:pPr>
            <w:r w:rsidRPr="00CA0466">
              <w:rPr>
                <w:rFonts w:ascii="Arial" w:eastAsia="Cambria" w:hAnsi="Arial" w:cs="Arial"/>
                <w:sz w:val="20"/>
                <w:szCs w:val="20"/>
                <w:rPrChange w:id="805" w:author="Vitor Franco" w:date="2017-07-17T09:37:00Z">
                  <w:rPr>
                    <w:rFonts w:ascii="Arial" w:eastAsia="Cambria" w:hAnsi="Arial" w:cs="Arial"/>
                  </w:rPr>
                </w:rPrChange>
              </w:rPr>
              <w:t>0.0</w:t>
            </w:r>
          </w:p>
        </w:tc>
      </w:tr>
      <w:tr w:rsidR="001E1EEC" w:rsidRPr="00CA0466" w14:paraId="4347DFDF" w14:textId="77777777" w:rsidTr="001E1EEC">
        <w:trPr>
          <w:gridBefore w:val="2"/>
          <w:trHeight w:val="39"/>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nil"/>
            </w:tcBorders>
            <w:shd w:val="clear" w:color="auto" w:fill="auto"/>
          </w:tcPr>
          <w:p w14:paraId="367A331B" w14:textId="77777777" w:rsidR="002F3902" w:rsidRPr="00CA0466" w:rsidRDefault="002F3902" w:rsidP="004C6C52">
            <w:pPr>
              <w:spacing w:after="160" w:line="259" w:lineRule="auto"/>
              <w:jc w:val="both"/>
              <w:rPr>
                <w:rFonts w:ascii="Arial" w:eastAsia="Cambria" w:hAnsi="Arial" w:cs="Arial"/>
                <w:b w:val="0"/>
                <w:sz w:val="20"/>
                <w:szCs w:val="20"/>
                <w:rPrChange w:id="806" w:author="Vitor Franco" w:date="2017-07-17T09:37:00Z">
                  <w:rPr>
                    <w:rFonts w:ascii="Arial" w:eastAsia="Cambria" w:hAnsi="Arial" w:cs="Arial"/>
                    <w:b w:val="0"/>
                    <w:bCs w:val="0"/>
                  </w:rPr>
                </w:rPrChange>
              </w:rPr>
            </w:pPr>
            <w:r w:rsidRPr="00CA0466">
              <w:rPr>
                <w:rFonts w:ascii="Arial" w:eastAsia="Cambria" w:hAnsi="Arial" w:cs="Arial"/>
                <w:i/>
                <w:sz w:val="20"/>
                <w:szCs w:val="20"/>
                <w:rPrChange w:id="807" w:author="Vitor Franco" w:date="2017-07-17T09:37:00Z">
                  <w:rPr>
                    <w:rFonts w:ascii="Arial" w:eastAsia="Cambria" w:hAnsi="Arial" w:cs="Arial"/>
                    <w:i/>
                  </w:rPr>
                </w:rPrChange>
              </w:rPr>
              <w:t>n</w:t>
            </w:r>
            <w:r w:rsidRPr="00CA0466">
              <w:rPr>
                <w:rFonts w:ascii="Arial" w:eastAsia="Cambria" w:hAnsi="Arial" w:cs="Arial"/>
                <w:sz w:val="20"/>
                <w:szCs w:val="20"/>
                <w:rPrChange w:id="808" w:author="Vitor Franco" w:date="2017-07-17T09:37:00Z">
                  <w:rPr>
                    <w:rFonts w:ascii="Arial" w:eastAsia="Cambria" w:hAnsi="Arial" w:cs="Arial"/>
                  </w:rPr>
                </w:rPrChange>
              </w:rPr>
              <w:t>= 122</w:t>
            </w:r>
          </w:p>
        </w:tc>
        <w:tc>
          <w:tcPr>
            <w:tcW w:w="0" w:type="auto"/>
            <w:tcBorders>
              <w:bottom w:val="nil"/>
            </w:tcBorders>
            <w:shd w:val="clear" w:color="auto" w:fill="auto"/>
          </w:tcPr>
          <w:p w14:paraId="090775C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09" w:author="Vitor Franco" w:date="2017-07-17T09:37:00Z">
                  <w:rPr>
                    <w:rFonts w:ascii="Arial" w:eastAsia="Cambria" w:hAnsi="Arial" w:cs="Arial"/>
                  </w:rPr>
                </w:rPrChange>
              </w:rPr>
            </w:pPr>
          </w:p>
        </w:tc>
        <w:tc>
          <w:tcPr>
            <w:tcW w:w="0" w:type="auto"/>
            <w:gridSpan w:val="2"/>
            <w:tcBorders>
              <w:bottom w:val="nil"/>
            </w:tcBorders>
            <w:shd w:val="clear" w:color="auto" w:fill="auto"/>
          </w:tcPr>
          <w:p w14:paraId="7E3E9E3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10" w:author="Vitor Franco" w:date="2017-07-17T09:37:00Z">
                  <w:rPr>
                    <w:rFonts w:ascii="Arial" w:eastAsia="Cambria" w:hAnsi="Arial" w:cs="Arial"/>
                  </w:rPr>
                </w:rPrChange>
              </w:rPr>
            </w:pPr>
            <w:r w:rsidRPr="00CA0466">
              <w:rPr>
                <w:rFonts w:ascii="Arial" w:eastAsia="Cambria" w:hAnsi="Arial" w:cs="Arial"/>
                <w:i/>
                <w:sz w:val="20"/>
                <w:szCs w:val="20"/>
                <w:rPrChange w:id="811" w:author="Vitor Franco" w:date="2017-07-17T09:37:00Z">
                  <w:rPr>
                    <w:rFonts w:ascii="Arial" w:eastAsia="Cambria" w:hAnsi="Arial" w:cs="Arial"/>
                    <w:i/>
                  </w:rPr>
                </w:rPrChange>
              </w:rPr>
              <w:t>n</w:t>
            </w:r>
            <w:r w:rsidRPr="00CA0466">
              <w:rPr>
                <w:rFonts w:ascii="Arial" w:eastAsia="Cambria" w:hAnsi="Arial" w:cs="Arial"/>
                <w:sz w:val="20"/>
                <w:szCs w:val="20"/>
                <w:rPrChange w:id="812" w:author="Vitor Franco" w:date="2017-07-17T09:37:00Z">
                  <w:rPr>
                    <w:rFonts w:ascii="Arial" w:eastAsia="Cambria" w:hAnsi="Arial" w:cs="Arial"/>
                  </w:rPr>
                </w:rPrChange>
              </w:rPr>
              <w:t>=75</w:t>
            </w:r>
          </w:p>
        </w:tc>
      </w:tr>
    </w:tbl>
    <w:p w14:paraId="39D3F36A" w14:textId="16F499E3" w:rsidR="00CE6C89" w:rsidRPr="001A168F" w:rsidRDefault="00CE6C89" w:rsidP="004C6C52">
      <w:pPr>
        <w:spacing w:after="0" w:line="360" w:lineRule="auto"/>
        <w:contextualSpacing/>
        <w:jc w:val="both"/>
        <w:rPr>
          <w:rFonts w:ascii="Arial" w:hAnsi="Arial" w:cs="Arial"/>
        </w:rPr>
      </w:pPr>
    </w:p>
    <w:tbl>
      <w:tblPr>
        <w:tblStyle w:val="TabelaSimples43"/>
        <w:tblpPr w:leftFromText="141" w:rightFromText="141" w:vertAnchor="text" w:horzAnchor="page" w:tblpX="1491" w:tblpY="-15"/>
        <w:tblW w:w="0" w:type="auto"/>
        <w:tblLook w:val="0480" w:firstRow="0" w:lastRow="0" w:firstColumn="1" w:lastColumn="0" w:noHBand="0" w:noVBand="1"/>
      </w:tblPr>
      <w:tblGrid>
        <w:gridCol w:w="4247"/>
        <w:gridCol w:w="2161"/>
        <w:gridCol w:w="439"/>
        <w:gridCol w:w="606"/>
        <w:gridCol w:w="222"/>
        <w:gridCol w:w="439"/>
        <w:gridCol w:w="606"/>
      </w:tblGrid>
      <w:tr w:rsidR="002F3902" w:rsidRPr="00CA0466" w14:paraId="2EE4CAC6"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tcPr>
          <w:p w14:paraId="33F42D91" w14:textId="77777777" w:rsidR="002F3902" w:rsidRPr="00CA0466" w:rsidRDefault="002F3902" w:rsidP="004C6C52">
            <w:pPr>
              <w:spacing w:after="160" w:line="259" w:lineRule="auto"/>
              <w:jc w:val="both"/>
              <w:rPr>
                <w:rFonts w:ascii="Arial" w:eastAsia="Cambria" w:hAnsi="Arial" w:cs="Arial"/>
                <w:sz w:val="20"/>
                <w:szCs w:val="20"/>
                <w:rPrChange w:id="813" w:author="Vitor Franco" w:date="2017-07-17T09:37:00Z">
                  <w:rPr>
                    <w:rFonts w:ascii="Arial" w:eastAsia="Cambria" w:hAnsi="Arial" w:cs="Arial"/>
                    <w:b w:val="0"/>
                    <w:bCs w:val="0"/>
                  </w:rPr>
                </w:rPrChange>
              </w:rPr>
            </w:pPr>
          </w:p>
          <w:p w14:paraId="3984F0E3" w14:textId="77777777" w:rsidR="002F3902" w:rsidRPr="00CA0466" w:rsidRDefault="002F3902" w:rsidP="004C6C52">
            <w:pPr>
              <w:spacing w:after="160" w:line="259" w:lineRule="auto"/>
              <w:jc w:val="both"/>
              <w:rPr>
                <w:rFonts w:ascii="Arial" w:eastAsia="Cambria" w:hAnsi="Arial" w:cs="Arial"/>
                <w:sz w:val="20"/>
                <w:szCs w:val="20"/>
                <w:rPrChange w:id="814" w:author="Vitor Franco" w:date="2017-07-17T09:37:00Z">
                  <w:rPr>
                    <w:rFonts w:ascii="Arial" w:eastAsia="Cambria" w:hAnsi="Arial" w:cs="Arial"/>
                    <w:b w:val="0"/>
                    <w:bCs w:val="0"/>
                  </w:rPr>
                </w:rPrChange>
              </w:rPr>
            </w:pPr>
            <w:r w:rsidRPr="00CA0466">
              <w:rPr>
                <w:rFonts w:ascii="Arial" w:eastAsia="Cambria" w:hAnsi="Arial" w:cs="Arial"/>
                <w:sz w:val="20"/>
                <w:szCs w:val="20"/>
                <w:rPrChange w:id="815" w:author="Vitor Franco" w:date="2017-07-17T09:37:00Z">
                  <w:rPr>
                    <w:rFonts w:ascii="Arial" w:eastAsia="Cambria" w:hAnsi="Arial" w:cs="Arial"/>
                  </w:rPr>
                </w:rPrChange>
              </w:rPr>
              <w:t>Quantas vezes, ao longo da sua vida,</w:t>
            </w:r>
          </w:p>
          <w:p w14:paraId="3C1A0CCE" w14:textId="77777777" w:rsidR="002F3902" w:rsidRPr="00CA0466" w:rsidRDefault="002F3902" w:rsidP="004C6C52">
            <w:pPr>
              <w:spacing w:after="160" w:line="259" w:lineRule="auto"/>
              <w:jc w:val="both"/>
              <w:rPr>
                <w:rFonts w:ascii="Arial" w:eastAsia="Cambria" w:hAnsi="Arial" w:cs="Arial"/>
                <w:sz w:val="20"/>
                <w:szCs w:val="20"/>
                <w:rPrChange w:id="816" w:author="Vitor Franco" w:date="2017-07-17T09:37:00Z">
                  <w:rPr>
                    <w:rFonts w:ascii="Arial" w:eastAsia="Cambria" w:hAnsi="Arial" w:cs="Arial"/>
                    <w:b w:val="0"/>
                    <w:bCs w:val="0"/>
                  </w:rPr>
                </w:rPrChange>
              </w:rPr>
            </w:pPr>
            <w:r w:rsidRPr="00CA0466">
              <w:rPr>
                <w:rFonts w:ascii="Arial" w:eastAsia="Cambria" w:hAnsi="Arial" w:cs="Arial"/>
                <w:sz w:val="20"/>
                <w:szCs w:val="20"/>
                <w:rPrChange w:id="817" w:author="Vitor Franco" w:date="2017-07-17T09:37:00Z">
                  <w:rPr>
                    <w:rFonts w:ascii="Arial" w:eastAsia="Cambria" w:hAnsi="Arial" w:cs="Arial"/>
                  </w:rPr>
                </w:rPrChange>
              </w:rPr>
              <w:t>teve contacto ou interagiu com pessoas</w:t>
            </w:r>
          </w:p>
          <w:p w14:paraId="4E6A1A98" w14:textId="77777777" w:rsidR="002F3902" w:rsidRPr="00CA0466" w:rsidRDefault="002F3902" w:rsidP="004C6C52">
            <w:pPr>
              <w:spacing w:after="160" w:line="259" w:lineRule="auto"/>
              <w:jc w:val="both"/>
              <w:rPr>
                <w:rFonts w:ascii="Arial" w:eastAsia="Cambria" w:hAnsi="Arial" w:cs="Arial"/>
                <w:sz w:val="20"/>
                <w:szCs w:val="20"/>
                <w:rPrChange w:id="818" w:author="Vitor Franco" w:date="2017-07-17T09:37:00Z">
                  <w:rPr>
                    <w:rFonts w:ascii="Arial" w:eastAsia="Cambria" w:hAnsi="Arial" w:cs="Arial"/>
                    <w:b w:val="0"/>
                    <w:bCs w:val="0"/>
                  </w:rPr>
                </w:rPrChange>
              </w:rPr>
            </w:pPr>
            <w:r w:rsidRPr="00CA0466">
              <w:rPr>
                <w:rFonts w:ascii="Arial" w:eastAsia="Cambria" w:hAnsi="Arial" w:cs="Arial"/>
                <w:sz w:val="20"/>
                <w:szCs w:val="20"/>
                <w:rPrChange w:id="819" w:author="Vitor Franco" w:date="2017-07-17T09:37:00Z">
                  <w:rPr>
                    <w:rFonts w:ascii="Arial" w:eastAsia="Cambria" w:hAnsi="Arial" w:cs="Arial"/>
                  </w:rPr>
                </w:rPrChange>
              </w:rPr>
              <w:t>com DI?</w:t>
            </w:r>
          </w:p>
        </w:tc>
        <w:tc>
          <w:tcPr>
            <w:tcW w:w="0" w:type="auto"/>
            <w:tcBorders>
              <w:top w:val="single" w:sz="4" w:space="0" w:color="auto"/>
            </w:tcBorders>
            <w:shd w:val="clear" w:color="auto" w:fill="auto"/>
          </w:tcPr>
          <w:p w14:paraId="578B184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20" w:author="Vitor Franco" w:date="2017-07-17T09:37:00Z">
                  <w:rPr>
                    <w:rFonts w:ascii="Arial" w:eastAsia="Cambria" w:hAnsi="Arial" w:cs="Arial"/>
                  </w:rPr>
                </w:rPrChange>
              </w:rPr>
            </w:pPr>
          </w:p>
        </w:tc>
        <w:tc>
          <w:tcPr>
            <w:tcW w:w="0" w:type="auto"/>
            <w:gridSpan w:val="2"/>
            <w:tcBorders>
              <w:top w:val="single" w:sz="4" w:space="0" w:color="auto"/>
            </w:tcBorders>
            <w:shd w:val="clear" w:color="auto" w:fill="auto"/>
          </w:tcPr>
          <w:p w14:paraId="0E302F1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821" w:author="Vitor Franco" w:date="2017-07-17T09:37:00Z">
                  <w:rPr>
                    <w:rFonts w:ascii="Arial" w:eastAsia="Cambria" w:hAnsi="Arial" w:cs="Arial"/>
                    <w:i/>
                  </w:rPr>
                </w:rPrChange>
              </w:rPr>
            </w:pPr>
          </w:p>
        </w:tc>
        <w:tc>
          <w:tcPr>
            <w:tcW w:w="0" w:type="auto"/>
            <w:tcBorders>
              <w:top w:val="single" w:sz="4" w:space="0" w:color="auto"/>
            </w:tcBorders>
            <w:shd w:val="clear" w:color="auto" w:fill="auto"/>
          </w:tcPr>
          <w:p w14:paraId="698A8AF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822" w:author="Vitor Franco" w:date="2017-07-17T09:37:00Z">
                  <w:rPr>
                    <w:rFonts w:ascii="Arial" w:eastAsia="Cambria" w:hAnsi="Arial" w:cs="Arial"/>
                    <w:i/>
                  </w:rPr>
                </w:rPrChange>
              </w:rPr>
            </w:pPr>
          </w:p>
        </w:tc>
        <w:tc>
          <w:tcPr>
            <w:tcW w:w="0" w:type="auto"/>
            <w:gridSpan w:val="2"/>
            <w:tcBorders>
              <w:top w:val="single" w:sz="4" w:space="0" w:color="auto"/>
            </w:tcBorders>
            <w:shd w:val="clear" w:color="auto" w:fill="auto"/>
          </w:tcPr>
          <w:p w14:paraId="0303411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823" w:author="Vitor Franco" w:date="2017-07-17T09:37:00Z">
                  <w:rPr>
                    <w:rFonts w:ascii="Arial" w:eastAsia="Cambria" w:hAnsi="Arial" w:cs="Arial"/>
                    <w:i/>
                  </w:rPr>
                </w:rPrChange>
              </w:rPr>
            </w:pPr>
          </w:p>
        </w:tc>
      </w:tr>
      <w:tr w:rsidR="002F3902" w:rsidRPr="00CA0466" w14:paraId="27B39A72"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A43E959" w14:textId="77777777" w:rsidR="002F3902" w:rsidRPr="00CA0466" w:rsidRDefault="002F3902" w:rsidP="004C6C52">
            <w:pPr>
              <w:spacing w:after="160" w:line="259" w:lineRule="auto"/>
              <w:jc w:val="both"/>
              <w:rPr>
                <w:rFonts w:ascii="Arial" w:eastAsia="Cambria" w:hAnsi="Arial" w:cs="Arial"/>
                <w:sz w:val="20"/>
                <w:szCs w:val="20"/>
                <w:rPrChange w:id="824" w:author="Vitor Franco" w:date="2017-07-17T09:37:00Z">
                  <w:rPr>
                    <w:rFonts w:ascii="Arial" w:eastAsia="Cambria" w:hAnsi="Arial" w:cs="Arial"/>
                    <w:b w:val="0"/>
                    <w:bCs w:val="0"/>
                  </w:rPr>
                </w:rPrChange>
              </w:rPr>
            </w:pPr>
          </w:p>
        </w:tc>
        <w:tc>
          <w:tcPr>
            <w:tcW w:w="0" w:type="auto"/>
            <w:shd w:val="clear" w:color="auto" w:fill="auto"/>
          </w:tcPr>
          <w:p w14:paraId="3A5BB68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25" w:author="Vitor Franco" w:date="2017-07-17T09:37:00Z">
                  <w:rPr>
                    <w:rFonts w:ascii="Arial" w:eastAsia="Cambria" w:hAnsi="Arial" w:cs="Arial"/>
                  </w:rPr>
                </w:rPrChange>
              </w:rPr>
            </w:pPr>
            <w:r w:rsidRPr="00CA0466">
              <w:rPr>
                <w:rFonts w:ascii="Arial" w:eastAsia="Cambria" w:hAnsi="Arial" w:cs="Arial"/>
                <w:sz w:val="20"/>
                <w:szCs w:val="20"/>
                <w:rPrChange w:id="826" w:author="Vitor Franco" w:date="2017-07-17T09:37:00Z">
                  <w:rPr>
                    <w:rFonts w:ascii="Arial" w:eastAsia="Cambria" w:hAnsi="Arial" w:cs="Arial"/>
                  </w:rPr>
                </w:rPrChange>
              </w:rPr>
              <w:t>Nunca</w:t>
            </w:r>
          </w:p>
        </w:tc>
        <w:tc>
          <w:tcPr>
            <w:tcW w:w="0" w:type="auto"/>
            <w:shd w:val="clear" w:color="auto" w:fill="auto"/>
          </w:tcPr>
          <w:p w14:paraId="6B761F8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27" w:author="Vitor Franco" w:date="2017-07-17T09:37:00Z">
                  <w:rPr>
                    <w:rFonts w:ascii="Arial" w:eastAsia="Cambria" w:hAnsi="Arial" w:cs="Arial"/>
                  </w:rPr>
                </w:rPrChange>
              </w:rPr>
            </w:pPr>
            <w:r w:rsidRPr="00CA0466">
              <w:rPr>
                <w:rFonts w:ascii="Arial" w:eastAsia="Cambria" w:hAnsi="Arial" w:cs="Arial"/>
                <w:sz w:val="20"/>
                <w:szCs w:val="20"/>
                <w:rPrChange w:id="828" w:author="Vitor Franco" w:date="2017-07-17T09:37:00Z">
                  <w:rPr>
                    <w:rFonts w:ascii="Arial" w:eastAsia="Cambria" w:hAnsi="Arial" w:cs="Arial"/>
                  </w:rPr>
                </w:rPrChange>
              </w:rPr>
              <w:t>32</w:t>
            </w:r>
          </w:p>
        </w:tc>
        <w:tc>
          <w:tcPr>
            <w:tcW w:w="0" w:type="auto"/>
            <w:shd w:val="clear" w:color="auto" w:fill="auto"/>
          </w:tcPr>
          <w:p w14:paraId="2DA53B2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29" w:author="Vitor Franco" w:date="2017-07-17T09:37:00Z">
                  <w:rPr>
                    <w:rFonts w:ascii="Arial" w:eastAsia="Cambria" w:hAnsi="Arial" w:cs="Arial"/>
                  </w:rPr>
                </w:rPrChange>
              </w:rPr>
            </w:pPr>
            <w:r w:rsidRPr="00CA0466">
              <w:rPr>
                <w:rFonts w:ascii="Arial" w:eastAsia="Cambria" w:hAnsi="Arial" w:cs="Arial"/>
                <w:sz w:val="20"/>
                <w:szCs w:val="20"/>
                <w:rPrChange w:id="830" w:author="Vitor Franco" w:date="2017-07-17T09:37:00Z">
                  <w:rPr>
                    <w:rFonts w:ascii="Arial" w:eastAsia="Cambria" w:hAnsi="Arial" w:cs="Arial"/>
                  </w:rPr>
                </w:rPrChange>
              </w:rPr>
              <w:t>24.6</w:t>
            </w:r>
          </w:p>
        </w:tc>
        <w:tc>
          <w:tcPr>
            <w:tcW w:w="0" w:type="auto"/>
            <w:shd w:val="clear" w:color="auto" w:fill="auto"/>
          </w:tcPr>
          <w:p w14:paraId="36DAA28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31" w:author="Vitor Franco" w:date="2017-07-17T09:37:00Z">
                  <w:rPr>
                    <w:rFonts w:ascii="Arial" w:eastAsia="Cambria" w:hAnsi="Arial" w:cs="Arial"/>
                  </w:rPr>
                </w:rPrChange>
              </w:rPr>
            </w:pPr>
          </w:p>
        </w:tc>
        <w:tc>
          <w:tcPr>
            <w:tcW w:w="0" w:type="auto"/>
            <w:shd w:val="clear" w:color="auto" w:fill="auto"/>
          </w:tcPr>
          <w:p w14:paraId="7C99F5B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32" w:author="Vitor Franco" w:date="2017-07-17T09:37:00Z">
                  <w:rPr>
                    <w:rFonts w:ascii="Arial" w:eastAsia="Cambria" w:hAnsi="Arial" w:cs="Arial"/>
                  </w:rPr>
                </w:rPrChange>
              </w:rPr>
            </w:pPr>
            <w:r w:rsidRPr="00CA0466">
              <w:rPr>
                <w:rFonts w:ascii="Arial" w:eastAsia="Cambria" w:hAnsi="Arial" w:cs="Arial"/>
                <w:sz w:val="20"/>
                <w:szCs w:val="20"/>
                <w:rPrChange w:id="833" w:author="Vitor Franco" w:date="2017-07-17T09:37:00Z">
                  <w:rPr>
                    <w:rFonts w:ascii="Arial" w:eastAsia="Cambria" w:hAnsi="Arial" w:cs="Arial"/>
                  </w:rPr>
                </w:rPrChange>
              </w:rPr>
              <w:t>13</w:t>
            </w:r>
          </w:p>
        </w:tc>
        <w:tc>
          <w:tcPr>
            <w:tcW w:w="0" w:type="auto"/>
            <w:shd w:val="clear" w:color="auto" w:fill="auto"/>
          </w:tcPr>
          <w:p w14:paraId="3973BA0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34" w:author="Vitor Franco" w:date="2017-07-17T09:37:00Z">
                  <w:rPr>
                    <w:rFonts w:ascii="Arial" w:eastAsia="Cambria" w:hAnsi="Arial" w:cs="Arial"/>
                  </w:rPr>
                </w:rPrChange>
              </w:rPr>
            </w:pPr>
            <w:r w:rsidRPr="00CA0466">
              <w:rPr>
                <w:rFonts w:ascii="Arial" w:eastAsia="Cambria" w:hAnsi="Arial" w:cs="Arial"/>
                <w:sz w:val="20"/>
                <w:szCs w:val="20"/>
                <w:rPrChange w:id="835" w:author="Vitor Franco" w:date="2017-07-17T09:37:00Z">
                  <w:rPr>
                    <w:rFonts w:ascii="Arial" w:eastAsia="Cambria" w:hAnsi="Arial" w:cs="Arial"/>
                  </w:rPr>
                </w:rPrChange>
              </w:rPr>
              <w:t>14.1</w:t>
            </w:r>
          </w:p>
        </w:tc>
      </w:tr>
      <w:tr w:rsidR="002F3902" w:rsidRPr="00CA0466" w14:paraId="015454E5"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038D857" w14:textId="77777777" w:rsidR="002F3902" w:rsidRPr="00CA0466" w:rsidRDefault="002F3902" w:rsidP="004C6C52">
            <w:pPr>
              <w:spacing w:after="160" w:line="259" w:lineRule="auto"/>
              <w:jc w:val="both"/>
              <w:rPr>
                <w:rFonts w:ascii="Arial" w:eastAsia="Cambria" w:hAnsi="Arial" w:cs="Arial"/>
                <w:sz w:val="20"/>
                <w:szCs w:val="20"/>
                <w:rPrChange w:id="836" w:author="Vitor Franco" w:date="2017-07-17T09:37:00Z">
                  <w:rPr>
                    <w:rFonts w:ascii="Arial" w:eastAsia="Cambria" w:hAnsi="Arial" w:cs="Arial"/>
                    <w:b w:val="0"/>
                    <w:bCs w:val="0"/>
                  </w:rPr>
                </w:rPrChange>
              </w:rPr>
            </w:pPr>
          </w:p>
        </w:tc>
        <w:tc>
          <w:tcPr>
            <w:tcW w:w="0" w:type="auto"/>
            <w:shd w:val="clear" w:color="auto" w:fill="auto"/>
          </w:tcPr>
          <w:p w14:paraId="0FD03BA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37" w:author="Vitor Franco" w:date="2017-07-17T09:37:00Z">
                  <w:rPr>
                    <w:rFonts w:ascii="Arial" w:eastAsia="Cambria" w:hAnsi="Arial" w:cs="Arial"/>
                  </w:rPr>
                </w:rPrChange>
              </w:rPr>
            </w:pPr>
            <w:r w:rsidRPr="00CA0466">
              <w:rPr>
                <w:rFonts w:ascii="Arial" w:eastAsia="Cambria" w:hAnsi="Arial" w:cs="Arial"/>
                <w:sz w:val="20"/>
                <w:szCs w:val="20"/>
                <w:rPrChange w:id="838" w:author="Vitor Franco" w:date="2017-07-17T09:37:00Z">
                  <w:rPr>
                    <w:rFonts w:ascii="Arial" w:eastAsia="Cambria" w:hAnsi="Arial" w:cs="Arial"/>
                  </w:rPr>
                </w:rPrChange>
              </w:rPr>
              <w:t>Às vezes</w:t>
            </w:r>
          </w:p>
        </w:tc>
        <w:tc>
          <w:tcPr>
            <w:tcW w:w="0" w:type="auto"/>
            <w:shd w:val="clear" w:color="auto" w:fill="auto"/>
          </w:tcPr>
          <w:p w14:paraId="428E2CE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39" w:author="Vitor Franco" w:date="2017-07-17T09:37:00Z">
                  <w:rPr>
                    <w:rFonts w:ascii="Arial" w:eastAsia="Cambria" w:hAnsi="Arial" w:cs="Arial"/>
                  </w:rPr>
                </w:rPrChange>
              </w:rPr>
            </w:pPr>
            <w:r w:rsidRPr="00CA0466">
              <w:rPr>
                <w:rFonts w:ascii="Arial" w:eastAsia="Cambria" w:hAnsi="Arial" w:cs="Arial"/>
                <w:sz w:val="20"/>
                <w:szCs w:val="20"/>
                <w:rPrChange w:id="840" w:author="Vitor Franco" w:date="2017-07-17T09:37:00Z">
                  <w:rPr>
                    <w:rFonts w:ascii="Arial" w:eastAsia="Cambria" w:hAnsi="Arial" w:cs="Arial"/>
                  </w:rPr>
                </w:rPrChange>
              </w:rPr>
              <w:t>77</w:t>
            </w:r>
          </w:p>
        </w:tc>
        <w:tc>
          <w:tcPr>
            <w:tcW w:w="0" w:type="auto"/>
            <w:shd w:val="clear" w:color="auto" w:fill="auto"/>
          </w:tcPr>
          <w:p w14:paraId="635E21B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41" w:author="Vitor Franco" w:date="2017-07-17T09:37:00Z">
                  <w:rPr>
                    <w:rFonts w:ascii="Arial" w:eastAsia="Cambria" w:hAnsi="Arial" w:cs="Arial"/>
                  </w:rPr>
                </w:rPrChange>
              </w:rPr>
            </w:pPr>
            <w:r w:rsidRPr="00CA0466">
              <w:rPr>
                <w:rFonts w:ascii="Arial" w:eastAsia="Cambria" w:hAnsi="Arial" w:cs="Arial"/>
                <w:sz w:val="20"/>
                <w:szCs w:val="20"/>
                <w:rPrChange w:id="842" w:author="Vitor Franco" w:date="2017-07-17T09:37:00Z">
                  <w:rPr>
                    <w:rFonts w:ascii="Arial" w:eastAsia="Cambria" w:hAnsi="Arial" w:cs="Arial"/>
                  </w:rPr>
                </w:rPrChange>
              </w:rPr>
              <w:t>59.2</w:t>
            </w:r>
          </w:p>
        </w:tc>
        <w:tc>
          <w:tcPr>
            <w:tcW w:w="0" w:type="auto"/>
            <w:shd w:val="clear" w:color="auto" w:fill="auto"/>
          </w:tcPr>
          <w:p w14:paraId="2D413ED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43" w:author="Vitor Franco" w:date="2017-07-17T09:37:00Z">
                  <w:rPr>
                    <w:rFonts w:ascii="Arial" w:eastAsia="Cambria" w:hAnsi="Arial" w:cs="Arial"/>
                  </w:rPr>
                </w:rPrChange>
              </w:rPr>
            </w:pPr>
          </w:p>
        </w:tc>
        <w:tc>
          <w:tcPr>
            <w:tcW w:w="0" w:type="auto"/>
            <w:shd w:val="clear" w:color="auto" w:fill="auto"/>
          </w:tcPr>
          <w:p w14:paraId="3B15205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44" w:author="Vitor Franco" w:date="2017-07-17T09:37:00Z">
                  <w:rPr>
                    <w:rFonts w:ascii="Arial" w:eastAsia="Cambria" w:hAnsi="Arial" w:cs="Arial"/>
                  </w:rPr>
                </w:rPrChange>
              </w:rPr>
            </w:pPr>
            <w:r w:rsidRPr="00CA0466">
              <w:rPr>
                <w:rFonts w:ascii="Arial" w:eastAsia="Cambria" w:hAnsi="Arial" w:cs="Arial"/>
                <w:sz w:val="20"/>
                <w:szCs w:val="20"/>
                <w:rPrChange w:id="845" w:author="Vitor Franco" w:date="2017-07-17T09:37:00Z">
                  <w:rPr>
                    <w:rFonts w:ascii="Arial" w:eastAsia="Cambria" w:hAnsi="Arial" w:cs="Arial"/>
                  </w:rPr>
                </w:rPrChange>
              </w:rPr>
              <w:t>53</w:t>
            </w:r>
          </w:p>
        </w:tc>
        <w:tc>
          <w:tcPr>
            <w:tcW w:w="0" w:type="auto"/>
            <w:shd w:val="clear" w:color="auto" w:fill="auto"/>
          </w:tcPr>
          <w:p w14:paraId="3485853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46" w:author="Vitor Franco" w:date="2017-07-17T09:37:00Z">
                  <w:rPr>
                    <w:rFonts w:ascii="Arial" w:eastAsia="Cambria" w:hAnsi="Arial" w:cs="Arial"/>
                  </w:rPr>
                </w:rPrChange>
              </w:rPr>
            </w:pPr>
            <w:r w:rsidRPr="00CA0466">
              <w:rPr>
                <w:rFonts w:ascii="Arial" w:eastAsia="Cambria" w:hAnsi="Arial" w:cs="Arial"/>
                <w:sz w:val="20"/>
                <w:szCs w:val="20"/>
                <w:rPrChange w:id="847" w:author="Vitor Franco" w:date="2017-07-17T09:37:00Z">
                  <w:rPr>
                    <w:rFonts w:ascii="Arial" w:eastAsia="Cambria" w:hAnsi="Arial" w:cs="Arial"/>
                  </w:rPr>
                </w:rPrChange>
              </w:rPr>
              <w:t>57.6</w:t>
            </w:r>
          </w:p>
        </w:tc>
      </w:tr>
      <w:tr w:rsidR="002F3902" w:rsidRPr="00CA0466" w14:paraId="77AEA418"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B49745D" w14:textId="77777777" w:rsidR="002F3902" w:rsidRPr="00CA0466" w:rsidRDefault="002F3902" w:rsidP="004C6C52">
            <w:pPr>
              <w:spacing w:after="160" w:line="259" w:lineRule="auto"/>
              <w:jc w:val="both"/>
              <w:rPr>
                <w:rFonts w:ascii="Arial" w:eastAsia="Cambria" w:hAnsi="Arial" w:cs="Arial"/>
                <w:sz w:val="20"/>
                <w:szCs w:val="20"/>
                <w:rPrChange w:id="848" w:author="Vitor Franco" w:date="2017-07-17T09:37:00Z">
                  <w:rPr>
                    <w:rFonts w:ascii="Arial" w:eastAsia="Cambria" w:hAnsi="Arial" w:cs="Arial"/>
                    <w:b w:val="0"/>
                    <w:bCs w:val="0"/>
                  </w:rPr>
                </w:rPrChange>
              </w:rPr>
            </w:pPr>
          </w:p>
        </w:tc>
        <w:tc>
          <w:tcPr>
            <w:tcW w:w="0" w:type="auto"/>
            <w:shd w:val="clear" w:color="auto" w:fill="auto"/>
          </w:tcPr>
          <w:p w14:paraId="6C01DCD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49" w:author="Vitor Franco" w:date="2017-07-17T09:37:00Z">
                  <w:rPr>
                    <w:rFonts w:ascii="Arial" w:eastAsia="Cambria" w:hAnsi="Arial" w:cs="Arial"/>
                  </w:rPr>
                </w:rPrChange>
              </w:rPr>
            </w:pPr>
            <w:r w:rsidRPr="00CA0466">
              <w:rPr>
                <w:rFonts w:ascii="Arial" w:eastAsia="Cambria" w:hAnsi="Arial" w:cs="Arial"/>
                <w:sz w:val="20"/>
                <w:szCs w:val="20"/>
                <w:rPrChange w:id="850" w:author="Vitor Franco" w:date="2017-07-17T09:37:00Z">
                  <w:rPr>
                    <w:rFonts w:ascii="Arial" w:eastAsia="Cambria" w:hAnsi="Arial" w:cs="Arial"/>
                  </w:rPr>
                </w:rPrChange>
              </w:rPr>
              <w:t>Frequentemente</w:t>
            </w:r>
          </w:p>
        </w:tc>
        <w:tc>
          <w:tcPr>
            <w:tcW w:w="0" w:type="auto"/>
            <w:shd w:val="clear" w:color="auto" w:fill="auto"/>
          </w:tcPr>
          <w:p w14:paraId="1E820D4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51" w:author="Vitor Franco" w:date="2017-07-17T09:37:00Z">
                  <w:rPr>
                    <w:rFonts w:ascii="Arial" w:eastAsia="Cambria" w:hAnsi="Arial" w:cs="Arial"/>
                  </w:rPr>
                </w:rPrChange>
              </w:rPr>
            </w:pPr>
            <w:r w:rsidRPr="00CA0466">
              <w:rPr>
                <w:rFonts w:ascii="Arial" w:eastAsia="Cambria" w:hAnsi="Arial" w:cs="Arial"/>
                <w:sz w:val="20"/>
                <w:szCs w:val="20"/>
                <w:rPrChange w:id="852" w:author="Vitor Franco" w:date="2017-07-17T09:37:00Z">
                  <w:rPr>
                    <w:rFonts w:ascii="Arial" w:eastAsia="Cambria" w:hAnsi="Arial" w:cs="Arial"/>
                  </w:rPr>
                </w:rPrChange>
              </w:rPr>
              <w:t>20</w:t>
            </w:r>
          </w:p>
        </w:tc>
        <w:tc>
          <w:tcPr>
            <w:tcW w:w="0" w:type="auto"/>
            <w:shd w:val="clear" w:color="auto" w:fill="auto"/>
          </w:tcPr>
          <w:p w14:paraId="7E43D42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53" w:author="Vitor Franco" w:date="2017-07-17T09:37:00Z">
                  <w:rPr>
                    <w:rFonts w:ascii="Arial" w:eastAsia="Cambria" w:hAnsi="Arial" w:cs="Arial"/>
                  </w:rPr>
                </w:rPrChange>
              </w:rPr>
            </w:pPr>
            <w:r w:rsidRPr="00CA0466">
              <w:rPr>
                <w:rFonts w:ascii="Arial" w:eastAsia="Cambria" w:hAnsi="Arial" w:cs="Arial"/>
                <w:sz w:val="20"/>
                <w:szCs w:val="20"/>
                <w:rPrChange w:id="854" w:author="Vitor Franco" w:date="2017-07-17T09:37:00Z">
                  <w:rPr>
                    <w:rFonts w:ascii="Arial" w:eastAsia="Cambria" w:hAnsi="Arial" w:cs="Arial"/>
                  </w:rPr>
                </w:rPrChange>
              </w:rPr>
              <w:t>15.4</w:t>
            </w:r>
          </w:p>
        </w:tc>
        <w:tc>
          <w:tcPr>
            <w:tcW w:w="0" w:type="auto"/>
            <w:shd w:val="clear" w:color="auto" w:fill="auto"/>
          </w:tcPr>
          <w:p w14:paraId="0B2FA07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55" w:author="Vitor Franco" w:date="2017-07-17T09:37:00Z">
                  <w:rPr>
                    <w:rFonts w:ascii="Arial" w:eastAsia="Cambria" w:hAnsi="Arial" w:cs="Arial"/>
                  </w:rPr>
                </w:rPrChange>
              </w:rPr>
            </w:pPr>
          </w:p>
        </w:tc>
        <w:tc>
          <w:tcPr>
            <w:tcW w:w="0" w:type="auto"/>
            <w:shd w:val="clear" w:color="auto" w:fill="auto"/>
          </w:tcPr>
          <w:p w14:paraId="3D2B87B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56" w:author="Vitor Franco" w:date="2017-07-17T09:37:00Z">
                  <w:rPr>
                    <w:rFonts w:ascii="Arial" w:eastAsia="Cambria" w:hAnsi="Arial" w:cs="Arial"/>
                  </w:rPr>
                </w:rPrChange>
              </w:rPr>
            </w:pPr>
            <w:r w:rsidRPr="00CA0466">
              <w:rPr>
                <w:rFonts w:ascii="Arial" w:eastAsia="Cambria" w:hAnsi="Arial" w:cs="Arial"/>
                <w:sz w:val="20"/>
                <w:szCs w:val="20"/>
                <w:rPrChange w:id="857" w:author="Vitor Franco" w:date="2017-07-17T09:37:00Z">
                  <w:rPr>
                    <w:rFonts w:ascii="Arial" w:eastAsia="Cambria" w:hAnsi="Arial" w:cs="Arial"/>
                  </w:rPr>
                </w:rPrChange>
              </w:rPr>
              <w:t>19</w:t>
            </w:r>
          </w:p>
        </w:tc>
        <w:tc>
          <w:tcPr>
            <w:tcW w:w="0" w:type="auto"/>
            <w:shd w:val="clear" w:color="auto" w:fill="auto"/>
          </w:tcPr>
          <w:p w14:paraId="4A03325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58" w:author="Vitor Franco" w:date="2017-07-17T09:37:00Z">
                  <w:rPr>
                    <w:rFonts w:ascii="Arial" w:eastAsia="Cambria" w:hAnsi="Arial" w:cs="Arial"/>
                  </w:rPr>
                </w:rPrChange>
              </w:rPr>
            </w:pPr>
            <w:r w:rsidRPr="00CA0466">
              <w:rPr>
                <w:rFonts w:ascii="Arial" w:eastAsia="Cambria" w:hAnsi="Arial" w:cs="Arial"/>
                <w:sz w:val="20"/>
                <w:szCs w:val="20"/>
                <w:rPrChange w:id="859" w:author="Vitor Franco" w:date="2017-07-17T09:37:00Z">
                  <w:rPr>
                    <w:rFonts w:ascii="Arial" w:eastAsia="Cambria" w:hAnsi="Arial" w:cs="Arial"/>
                  </w:rPr>
                </w:rPrChange>
              </w:rPr>
              <w:t>20.7</w:t>
            </w:r>
          </w:p>
        </w:tc>
      </w:tr>
      <w:tr w:rsidR="002F3902" w:rsidRPr="00CA0466" w14:paraId="740F018B"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1DA15EC" w14:textId="77777777" w:rsidR="002F3902" w:rsidRPr="00CA0466" w:rsidRDefault="002F3902" w:rsidP="004C6C52">
            <w:pPr>
              <w:spacing w:after="160" w:line="259" w:lineRule="auto"/>
              <w:jc w:val="both"/>
              <w:rPr>
                <w:rFonts w:ascii="Arial" w:eastAsia="Cambria" w:hAnsi="Arial" w:cs="Arial"/>
                <w:sz w:val="20"/>
                <w:szCs w:val="20"/>
                <w:rPrChange w:id="860" w:author="Vitor Franco" w:date="2017-07-17T09:37:00Z">
                  <w:rPr>
                    <w:rFonts w:ascii="Arial" w:eastAsia="Cambria" w:hAnsi="Arial" w:cs="Arial"/>
                    <w:b w:val="0"/>
                    <w:bCs w:val="0"/>
                  </w:rPr>
                </w:rPrChange>
              </w:rPr>
            </w:pPr>
          </w:p>
        </w:tc>
        <w:tc>
          <w:tcPr>
            <w:tcW w:w="0" w:type="auto"/>
            <w:shd w:val="clear" w:color="auto" w:fill="auto"/>
          </w:tcPr>
          <w:p w14:paraId="2687B31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61" w:author="Vitor Franco" w:date="2017-07-17T09:37:00Z">
                  <w:rPr>
                    <w:rFonts w:ascii="Arial" w:eastAsia="Cambria" w:hAnsi="Arial" w:cs="Arial"/>
                  </w:rPr>
                </w:rPrChange>
              </w:rPr>
            </w:pPr>
            <w:r w:rsidRPr="00CA0466">
              <w:rPr>
                <w:rFonts w:ascii="Arial" w:eastAsia="Cambria" w:hAnsi="Arial" w:cs="Arial"/>
                <w:sz w:val="20"/>
                <w:szCs w:val="20"/>
                <w:rPrChange w:id="862" w:author="Vitor Franco" w:date="2017-07-17T09:37:00Z">
                  <w:rPr>
                    <w:rFonts w:ascii="Arial" w:eastAsia="Cambria" w:hAnsi="Arial" w:cs="Arial"/>
                  </w:rPr>
                </w:rPrChange>
              </w:rPr>
              <w:t>Muito frequentemente</w:t>
            </w:r>
          </w:p>
        </w:tc>
        <w:tc>
          <w:tcPr>
            <w:tcW w:w="0" w:type="auto"/>
            <w:shd w:val="clear" w:color="auto" w:fill="auto"/>
          </w:tcPr>
          <w:p w14:paraId="3EEF11B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63" w:author="Vitor Franco" w:date="2017-07-17T09:37:00Z">
                  <w:rPr>
                    <w:rFonts w:ascii="Arial" w:eastAsia="Cambria" w:hAnsi="Arial" w:cs="Arial"/>
                  </w:rPr>
                </w:rPrChange>
              </w:rPr>
            </w:pPr>
            <w:r w:rsidRPr="00CA0466">
              <w:rPr>
                <w:rFonts w:ascii="Arial" w:eastAsia="Cambria" w:hAnsi="Arial" w:cs="Arial"/>
                <w:sz w:val="20"/>
                <w:szCs w:val="20"/>
                <w:rPrChange w:id="864" w:author="Vitor Franco" w:date="2017-07-17T09:37:00Z">
                  <w:rPr>
                    <w:rFonts w:ascii="Arial" w:eastAsia="Cambria" w:hAnsi="Arial" w:cs="Arial"/>
                  </w:rPr>
                </w:rPrChange>
              </w:rPr>
              <w:t>1</w:t>
            </w:r>
          </w:p>
        </w:tc>
        <w:tc>
          <w:tcPr>
            <w:tcW w:w="0" w:type="auto"/>
            <w:shd w:val="clear" w:color="auto" w:fill="auto"/>
          </w:tcPr>
          <w:p w14:paraId="748864F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65" w:author="Vitor Franco" w:date="2017-07-17T09:37:00Z">
                  <w:rPr>
                    <w:rFonts w:ascii="Arial" w:eastAsia="Cambria" w:hAnsi="Arial" w:cs="Arial"/>
                  </w:rPr>
                </w:rPrChange>
              </w:rPr>
            </w:pPr>
            <w:r w:rsidRPr="00CA0466">
              <w:rPr>
                <w:rFonts w:ascii="Arial" w:eastAsia="Cambria" w:hAnsi="Arial" w:cs="Arial"/>
                <w:sz w:val="20"/>
                <w:szCs w:val="20"/>
                <w:rPrChange w:id="866" w:author="Vitor Franco" w:date="2017-07-17T09:37:00Z">
                  <w:rPr>
                    <w:rFonts w:ascii="Arial" w:eastAsia="Cambria" w:hAnsi="Arial" w:cs="Arial"/>
                  </w:rPr>
                </w:rPrChange>
              </w:rPr>
              <w:t>0.8</w:t>
            </w:r>
          </w:p>
        </w:tc>
        <w:tc>
          <w:tcPr>
            <w:tcW w:w="0" w:type="auto"/>
            <w:shd w:val="clear" w:color="auto" w:fill="auto"/>
          </w:tcPr>
          <w:p w14:paraId="2F96216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67" w:author="Vitor Franco" w:date="2017-07-17T09:37:00Z">
                  <w:rPr>
                    <w:rFonts w:ascii="Arial" w:eastAsia="Cambria" w:hAnsi="Arial" w:cs="Arial"/>
                  </w:rPr>
                </w:rPrChange>
              </w:rPr>
            </w:pPr>
          </w:p>
        </w:tc>
        <w:tc>
          <w:tcPr>
            <w:tcW w:w="0" w:type="auto"/>
            <w:shd w:val="clear" w:color="auto" w:fill="auto"/>
          </w:tcPr>
          <w:p w14:paraId="2D8B9BB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68" w:author="Vitor Franco" w:date="2017-07-17T09:37:00Z">
                  <w:rPr>
                    <w:rFonts w:ascii="Arial" w:eastAsia="Cambria" w:hAnsi="Arial" w:cs="Arial"/>
                  </w:rPr>
                </w:rPrChange>
              </w:rPr>
            </w:pPr>
            <w:r w:rsidRPr="00CA0466">
              <w:rPr>
                <w:rFonts w:ascii="Arial" w:eastAsia="Cambria" w:hAnsi="Arial" w:cs="Arial"/>
                <w:sz w:val="20"/>
                <w:szCs w:val="20"/>
                <w:rPrChange w:id="869" w:author="Vitor Franco" w:date="2017-07-17T09:37:00Z">
                  <w:rPr>
                    <w:rFonts w:ascii="Arial" w:eastAsia="Cambria" w:hAnsi="Arial" w:cs="Arial"/>
                  </w:rPr>
                </w:rPrChange>
              </w:rPr>
              <w:t>7</w:t>
            </w:r>
          </w:p>
        </w:tc>
        <w:tc>
          <w:tcPr>
            <w:tcW w:w="0" w:type="auto"/>
            <w:shd w:val="clear" w:color="auto" w:fill="auto"/>
          </w:tcPr>
          <w:p w14:paraId="5FE1C9F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70" w:author="Vitor Franco" w:date="2017-07-17T09:37:00Z">
                  <w:rPr>
                    <w:rFonts w:ascii="Arial" w:eastAsia="Cambria" w:hAnsi="Arial" w:cs="Arial"/>
                  </w:rPr>
                </w:rPrChange>
              </w:rPr>
            </w:pPr>
            <w:r w:rsidRPr="00CA0466">
              <w:rPr>
                <w:rFonts w:ascii="Arial" w:eastAsia="Cambria" w:hAnsi="Arial" w:cs="Arial"/>
                <w:sz w:val="20"/>
                <w:szCs w:val="20"/>
                <w:rPrChange w:id="871" w:author="Vitor Franco" w:date="2017-07-17T09:37:00Z">
                  <w:rPr>
                    <w:rFonts w:ascii="Arial" w:eastAsia="Cambria" w:hAnsi="Arial" w:cs="Arial"/>
                  </w:rPr>
                </w:rPrChange>
              </w:rPr>
              <w:t>7.6</w:t>
            </w:r>
          </w:p>
        </w:tc>
      </w:tr>
      <w:tr w:rsidR="002F3902" w:rsidRPr="00CA0466" w14:paraId="31245252"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BB1D64" w14:textId="77777777" w:rsidR="002F3902" w:rsidRPr="00CA0466" w:rsidRDefault="002F3902" w:rsidP="004C6C52">
            <w:pPr>
              <w:spacing w:after="160" w:line="259" w:lineRule="auto"/>
              <w:jc w:val="both"/>
              <w:rPr>
                <w:rFonts w:ascii="Arial" w:eastAsia="Cambria" w:hAnsi="Arial" w:cs="Arial"/>
                <w:sz w:val="20"/>
                <w:szCs w:val="20"/>
                <w:rPrChange w:id="872" w:author="Vitor Franco" w:date="2017-07-17T09:37:00Z">
                  <w:rPr>
                    <w:rFonts w:ascii="Arial" w:eastAsia="Cambria" w:hAnsi="Arial" w:cs="Arial"/>
                    <w:b w:val="0"/>
                    <w:bCs w:val="0"/>
                  </w:rPr>
                </w:rPrChange>
              </w:rPr>
            </w:pPr>
          </w:p>
        </w:tc>
        <w:tc>
          <w:tcPr>
            <w:tcW w:w="0" w:type="auto"/>
            <w:shd w:val="clear" w:color="auto" w:fill="auto"/>
          </w:tcPr>
          <w:p w14:paraId="6B6374B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73" w:author="Vitor Franco" w:date="2017-07-17T09:37:00Z">
                  <w:rPr>
                    <w:rFonts w:ascii="Arial" w:eastAsia="Cambria" w:hAnsi="Arial" w:cs="Arial"/>
                  </w:rPr>
                </w:rPrChange>
              </w:rPr>
            </w:pPr>
          </w:p>
        </w:tc>
        <w:tc>
          <w:tcPr>
            <w:tcW w:w="0" w:type="auto"/>
            <w:gridSpan w:val="2"/>
            <w:shd w:val="clear" w:color="auto" w:fill="auto"/>
          </w:tcPr>
          <w:p w14:paraId="6182A11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874" w:author="Vitor Franco" w:date="2017-07-17T09:37:00Z">
                  <w:rPr>
                    <w:rFonts w:ascii="Arial" w:eastAsia="Cambria" w:hAnsi="Arial" w:cs="Arial"/>
                    <w:i/>
                  </w:rPr>
                </w:rPrChange>
              </w:rPr>
            </w:pPr>
            <w:r w:rsidRPr="00CA0466">
              <w:rPr>
                <w:rFonts w:ascii="Arial" w:eastAsia="Cambria" w:hAnsi="Arial" w:cs="Arial"/>
                <w:i/>
                <w:sz w:val="20"/>
                <w:szCs w:val="20"/>
                <w:rPrChange w:id="875" w:author="Vitor Franco" w:date="2017-07-17T09:37:00Z">
                  <w:rPr>
                    <w:rFonts w:ascii="Arial" w:eastAsia="Cambria" w:hAnsi="Arial" w:cs="Arial"/>
                    <w:i/>
                  </w:rPr>
                </w:rPrChange>
              </w:rPr>
              <w:t>n</w:t>
            </w:r>
            <w:r w:rsidRPr="00CA0466">
              <w:rPr>
                <w:rFonts w:ascii="Arial" w:eastAsia="Cambria" w:hAnsi="Arial" w:cs="Arial"/>
                <w:sz w:val="20"/>
                <w:szCs w:val="20"/>
                <w:rPrChange w:id="876" w:author="Vitor Franco" w:date="2017-07-17T09:37:00Z">
                  <w:rPr>
                    <w:rFonts w:ascii="Arial" w:eastAsia="Cambria" w:hAnsi="Arial" w:cs="Arial"/>
                  </w:rPr>
                </w:rPrChange>
              </w:rPr>
              <w:t>=130</w:t>
            </w:r>
          </w:p>
        </w:tc>
        <w:tc>
          <w:tcPr>
            <w:tcW w:w="0" w:type="auto"/>
            <w:shd w:val="clear" w:color="auto" w:fill="auto"/>
          </w:tcPr>
          <w:p w14:paraId="6B6C051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877" w:author="Vitor Franco" w:date="2017-07-17T09:37:00Z">
                  <w:rPr>
                    <w:rFonts w:ascii="Arial" w:eastAsia="Cambria" w:hAnsi="Arial" w:cs="Arial"/>
                    <w:i/>
                  </w:rPr>
                </w:rPrChange>
              </w:rPr>
            </w:pPr>
          </w:p>
        </w:tc>
        <w:tc>
          <w:tcPr>
            <w:tcW w:w="0" w:type="auto"/>
            <w:gridSpan w:val="2"/>
            <w:shd w:val="clear" w:color="auto" w:fill="auto"/>
          </w:tcPr>
          <w:p w14:paraId="2A0C339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878" w:author="Vitor Franco" w:date="2017-07-17T09:37:00Z">
                  <w:rPr>
                    <w:rFonts w:ascii="Arial" w:eastAsia="Cambria" w:hAnsi="Arial" w:cs="Arial"/>
                    <w:i/>
                  </w:rPr>
                </w:rPrChange>
              </w:rPr>
            </w:pPr>
            <w:r w:rsidRPr="00CA0466">
              <w:rPr>
                <w:rFonts w:ascii="Arial" w:eastAsia="Cambria" w:hAnsi="Arial" w:cs="Arial"/>
                <w:i/>
                <w:sz w:val="20"/>
                <w:szCs w:val="20"/>
                <w:rPrChange w:id="879" w:author="Vitor Franco" w:date="2017-07-17T09:37:00Z">
                  <w:rPr>
                    <w:rFonts w:ascii="Arial" w:eastAsia="Cambria" w:hAnsi="Arial" w:cs="Arial"/>
                    <w:i/>
                  </w:rPr>
                </w:rPrChange>
              </w:rPr>
              <w:t>n</w:t>
            </w:r>
            <w:r w:rsidRPr="00CA0466">
              <w:rPr>
                <w:rFonts w:ascii="Arial" w:eastAsia="Cambria" w:hAnsi="Arial" w:cs="Arial"/>
                <w:sz w:val="20"/>
                <w:szCs w:val="20"/>
                <w:rPrChange w:id="880" w:author="Vitor Franco" w:date="2017-07-17T09:37:00Z">
                  <w:rPr>
                    <w:rFonts w:ascii="Arial" w:eastAsia="Cambria" w:hAnsi="Arial" w:cs="Arial"/>
                  </w:rPr>
                </w:rPrChange>
              </w:rPr>
              <w:t>=92</w:t>
            </w:r>
          </w:p>
        </w:tc>
      </w:tr>
      <w:tr w:rsidR="002F3902" w:rsidRPr="00CA0466" w14:paraId="2DF8B206" w14:textId="77777777" w:rsidTr="00CE6C89">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976D02E" w14:textId="77777777" w:rsidR="002F3902" w:rsidRPr="00CA0466" w:rsidRDefault="002F3902" w:rsidP="004C6C52">
            <w:pPr>
              <w:spacing w:after="160" w:line="259" w:lineRule="auto"/>
              <w:jc w:val="both"/>
              <w:rPr>
                <w:rFonts w:ascii="Arial" w:eastAsia="Cambria" w:hAnsi="Arial" w:cs="Arial"/>
                <w:sz w:val="20"/>
                <w:szCs w:val="20"/>
                <w:rPrChange w:id="881" w:author="Vitor Franco" w:date="2017-07-17T09:37:00Z">
                  <w:rPr>
                    <w:rFonts w:ascii="Arial" w:eastAsia="Cambria" w:hAnsi="Arial" w:cs="Arial"/>
                    <w:b w:val="0"/>
                    <w:bCs w:val="0"/>
                  </w:rPr>
                </w:rPrChange>
              </w:rPr>
            </w:pPr>
            <w:r w:rsidRPr="00CA0466">
              <w:rPr>
                <w:rFonts w:ascii="Arial" w:eastAsia="Cambria" w:hAnsi="Arial" w:cs="Arial"/>
                <w:sz w:val="20"/>
                <w:szCs w:val="20"/>
                <w:rPrChange w:id="882" w:author="Vitor Franco" w:date="2017-07-17T09:37:00Z">
                  <w:rPr>
                    <w:rFonts w:ascii="Arial" w:eastAsia="Cambria" w:hAnsi="Arial" w:cs="Arial"/>
                  </w:rPr>
                </w:rPrChange>
              </w:rPr>
              <w:t>As pessoas com DI que conhece são:</w:t>
            </w:r>
          </w:p>
          <w:p w14:paraId="3E1D5DFC" w14:textId="77777777" w:rsidR="002F3902" w:rsidRPr="00CA0466" w:rsidRDefault="002F3902" w:rsidP="004C6C52">
            <w:pPr>
              <w:spacing w:after="160" w:line="259" w:lineRule="auto"/>
              <w:jc w:val="both"/>
              <w:rPr>
                <w:rFonts w:ascii="Arial" w:eastAsia="Cambria" w:hAnsi="Arial" w:cs="Arial"/>
                <w:sz w:val="20"/>
                <w:szCs w:val="20"/>
                <w:rPrChange w:id="883" w:author="Vitor Franco" w:date="2017-07-17T09:37:00Z">
                  <w:rPr>
                    <w:rFonts w:ascii="Arial" w:eastAsia="Cambria" w:hAnsi="Arial" w:cs="Arial"/>
                    <w:b w:val="0"/>
                    <w:bCs w:val="0"/>
                  </w:rPr>
                </w:rPrChange>
              </w:rPr>
            </w:pPr>
          </w:p>
        </w:tc>
        <w:tc>
          <w:tcPr>
            <w:tcW w:w="0" w:type="auto"/>
            <w:shd w:val="clear" w:color="auto" w:fill="auto"/>
          </w:tcPr>
          <w:p w14:paraId="07AB6E4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b/>
                <w:sz w:val="20"/>
                <w:szCs w:val="20"/>
                <w:rPrChange w:id="884" w:author="Vitor Franco" w:date="2017-07-17T09:37:00Z">
                  <w:rPr>
                    <w:rFonts w:ascii="Arial" w:eastAsia="Cambria" w:hAnsi="Arial" w:cs="Arial"/>
                    <w:b/>
                  </w:rPr>
                </w:rPrChange>
              </w:rPr>
            </w:pPr>
          </w:p>
        </w:tc>
        <w:tc>
          <w:tcPr>
            <w:tcW w:w="0" w:type="auto"/>
            <w:shd w:val="clear" w:color="auto" w:fill="auto"/>
          </w:tcPr>
          <w:p w14:paraId="56B1880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85" w:author="Vitor Franco" w:date="2017-07-17T09:37:00Z">
                  <w:rPr>
                    <w:rFonts w:ascii="Arial" w:eastAsia="Cambria" w:hAnsi="Arial" w:cs="Arial"/>
                  </w:rPr>
                </w:rPrChange>
              </w:rPr>
            </w:pPr>
          </w:p>
        </w:tc>
        <w:tc>
          <w:tcPr>
            <w:tcW w:w="0" w:type="auto"/>
            <w:shd w:val="clear" w:color="auto" w:fill="auto"/>
          </w:tcPr>
          <w:p w14:paraId="73BD761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86" w:author="Vitor Franco" w:date="2017-07-17T09:37:00Z">
                  <w:rPr>
                    <w:rFonts w:ascii="Arial" w:eastAsia="Cambria" w:hAnsi="Arial" w:cs="Arial"/>
                  </w:rPr>
                </w:rPrChange>
              </w:rPr>
            </w:pPr>
          </w:p>
        </w:tc>
        <w:tc>
          <w:tcPr>
            <w:tcW w:w="0" w:type="auto"/>
            <w:shd w:val="clear" w:color="auto" w:fill="auto"/>
          </w:tcPr>
          <w:p w14:paraId="466978D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87" w:author="Vitor Franco" w:date="2017-07-17T09:37:00Z">
                  <w:rPr>
                    <w:rFonts w:ascii="Arial" w:eastAsia="Cambria" w:hAnsi="Arial" w:cs="Arial"/>
                  </w:rPr>
                </w:rPrChange>
              </w:rPr>
            </w:pPr>
          </w:p>
        </w:tc>
        <w:tc>
          <w:tcPr>
            <w:tcW w:w="0" w:type="auto"/>
            <w:shd w:val="clear" w:color="auto" w:fill="auto"/>
          </w:tcPr>
          <w:p w14:paraId="574D105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88" w:author="Vitor Franco" w:date="2017-07-17T09:37:00Z">
                  <w:rPr>
                    <w:rFonts w:ascii="Arial" w:eastAsia="Cambria" w:hAnsi="Arial" w:cs="Arial"/>
                  </w:rPr>
                </w:rPrChange>
              </w:rPr>
            </w:pPr>
          </w:p>
        </w:tc>
        <w:tc>
          <w:tcPr>
            <w:tcW w:w="0" w:type="auto"/>
            <w:shd w:val="clear" w:color="auto" w:fill="auto"/>
          </w:tcPr>
          <w:p w14:paraId="4278C3B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889" w:author="Vitor Franco" w:date="2017-07-17T09:37:00Z">
                  <w:rPr>
                    <w:rFonts w:ascii="Arial" w:eastAsia="Cambria" w:hAnsi="Arial" w:cs="Arial"/>
                  </w:rPr>
                </w:rPrChange>
              </w:rPr>
            </w:pPr>
          </w:p>
        </w:tc>
      </w:tr>
      <w:tr w:rsidR="002F3902" w:rsidRPr="00CA0466" w14:paraId="604FF681"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38D25DA8" w14:textId="77777777" w:rsidR="002F3902" w:rsidRPr="00CA0466" w:rsidRDefault="002F3902" w:rsidP="004C6C52">
            <w:pPr>
              <w:spacing w:after="160" w:line="259" w:lineRule="auto"/>
              <w:jc w:val="both"/>
              <w:rPr>
                <w:rFonts w:ascii="Arial" w:eastAsia="Cambria" w:hAnsi="Arial" w:cs="Arial"/>
                <w:sz w:val="20"/>
                <w:szCs w:val="20"/>
                <w:rPrChange w:id="890" w:author="Vitor Franco" w:date="2017-07-17T09:37:00Z">
                  <w:rPr>
                    <w:rFonts w:ascii="Arial" w:eastAsia="Cambria" w:hAnsi="Arial" w:cs="Arial"/>
                    <w:b w:val="0"/>
                    <w:bCs w:val="0"/>
                  </w:rPr>
                </w:rPrChange>
              </w:rPr>
            </w:pPr>
            <w:r w:rsidRPr="00CA0466">
              <w:rPr>
                <w:rFonts w:ascii="Arial" w:eastAsia="Cambria" w:hAnsi="Arial" w:cs="Arial"/>
                <w:sz w:val="20"/>
                <w:szCs w:val="20"/>
                <w:rPrChange w:id="891" w:author="Vitor Franco" w:date="2017-07-17T09:37:00Z">
                  <w:rPr>
                    <w:rFonts w:ascii="Arial" w:eastAsia="Cambria" w:hAnsi="Arial" w:cs="Arial"/>
                  </w:rPr>
                </w:rPrChange>
              </w:rPr>
              <w:t>Membros da sua família próxima?</w:t>
            </w:r>
          </w:p>
        </w:tc>
        <w:tc>
          <w:tcPr>
            <w:tcW w:w="0" w:type="auto"/>
            <w:shd w:val="clear" w:color="auto" w:fill="auto"/>
          </w:tcPr>
          <w:p w14:paraId="795FC8D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92" w:author="Vitor Franco" w:date="2017-07-17T09:37:00Z">
                  <w:rPr>
                    <w:rFonts w:ascii="Arial" w:eastAsia="Cambria" w:hAnsi="Arial" w:cs="Arial"/>
                  </w:rPr>
                </w:rPrChange>
              </w:rPr>
            </w:pPr>
            <w:r w:rsidRPr="00CA0466">
              <w:rPr>
                <w:rFonts w:ascii="Arial" w:eastAsia="Cambria" w:hAnsi="Arial" w:cs="Arial"/>
                <w:sz w:val="20"/>
                <w:szCs w:val="20"/>
                <w:rPrChange w:id="893" w:author="Vitor Franco" w:date="2017-07-17T09:37:00Z">
                  <w:rPr>
                    <w:rFonts w:ascii="Arial" w:eastAsia="Cambria" w:hAnsi="Arial" w:cs="Arial"/>
                  </w:rPr>
                </w:rPrChange>
              </w:rPr>
              <w:t>SIM</w:t>
            </w:r>
          </w:p>
        </w:tc>
        <w:tc>
          <w:tcPr>
            <w:tcW w:w="0" w:type="auto"/>
            <w:shd w:val="clear" w:color="auto" w:fill="auto"/>
          </w:tcPr>
          <w:p w14:paraId="6AA83BD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94" w:author="Vitor Franco" w:date="2017-07-17T09:37:00Z">
                  <w:rPr>
                    <w:rFonts w:ascii="Arial" w:eastAsia="Cambria" w:hAnsi="Arial" w:cs="Arial"/>
                  </w:rPr>
                </w:rPrChange>
              </w:rPr>
            </w:pPr>
            <w:r w:rsidRPr="00CA0466">
              <w:rPr>
                <w:rFonts w:ascii="Arial" w:eastAsia="Cambria" w:hAnsi="Arial" w:cs="Arial"/>
                <w:sz w:val="20"/>
                <w:szCs w:val="20"/>
                <w:rPrChange w:id="895" w:author="Vitor Franco" w:date="2017-07-17T09:37:00Z">
                  <w:rPr>
                    <w:rFonts w:ascii="Arial" w:eastAsia="Cambria" w:hAnsi="Arial" w:cs="Arial"/>
                  </w:rPr>
                </w:rPrChange>
              </w:rPr>
              <w:t>9</w:t>
            </w:r>
          </w:p>
        </w:tc>
        <w:tc>
          <w:tcPr>
            <w:tcW w:w="0" w:type="auto"/>
            <w:shd w:val="clear" w:color="auto" w:fill="auto"/>
          </w:tcPr>
          <w:p w14:paraId="530C843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96" w:author="Vitor Franco" w:date="2017-07-17T09:37:00Z">
                  <w:rPr>
                    <w:rFonts w:ascii="Arial" w:eastAsia="Cambria" w:hAnsi="Arial" w:cs="Arial"/>
                  </w:rPr>
                </w:rPrChange>
              </w:rPr>
            </w:pPr>
            <w:r w:rsidRPr="00CA0466">
              <w:rPr>
                <w:rFonts w:ascii="Arial" w:eastAsia="Cambria" w:hAnsi="Arial" w:cs="Arial"/>
                <w:sz w:val="20"/>
                <w:szCs w:val="20"/>
                <w:rPrChange w:id="897" w:author="Vitor Franco" w:date="2017-07-17T09:37:00Z">
                  <w:rPr>
                    <w:rFonts w:ascii="Arial" w:eastAsia="Cambria" w:hAnsi="Arial" w:cs="Arial"/>
                  </w:rPr>
                </w:rPrChange>
              </w:rPr>
              <w:t>8.6</w:t>
            </w:r>
          </w:p>
        </w:tc>
        <w:tc>
          <w:tcPr>
            <w:tcW w:w="0" w:type="auto"/>
            <w:shd w:val="clear" w:color="auto" w:fill="auto"/>
          </w:tcPr>
          <w:p w14:paraId="223A0FE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98" w:author="Vitor Franco" w:date="2017-07-17T09:37:00Z">
                  <w:rPr>
                    <w:rFonts w:ascii="Arial" w:eastAsia="Cambria" w:hAnsi="Arial" w:cs="Arial"/>
                  </w:rPr>
                </w:rPrChange>
              </w:rPr>
            </w:pPr>
          </w:p>
        </w:tc>
        <w:tc>
          <w:tcPr>
            <w:tcW w:w="0" w:type="auto"/>
            <w:shd w:val="clear" w:color="auto" w:fill="auto"/>
          </w:tcPr>
          <w:p w14:paraId="2880A81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899" w:author="Vitor Franco" w:date="2017-07-17T09:37:00Z">
                  <w:rPr>
                    <w:rFonts w:ascii="Arial" w:eastAsia="Cambria" w:hAnsi="Arial" w:cs="Arial"/>
                  </w:rPr>
                </w:rPrChange>
              </w:rPr>
            </w:pPr>
            <w:r w:rsidRPr="00CA0466">
              <w:rPr>
                <w:rFonts w:ascii="Arial" w:eastAsia="Cambria" w:hAnsi="Arial" w:cs="Arial"/>
                <w:sz w:val="20"/>
                <w:szCs w:val="20"/>
                <w:rPrChange w:id="900" w:author="Vitor Franco" w:date="2017-07-17T09:37:00Z">
                  <w:rPr>
                    <w:rFonts w:ascii="Arial" w:eastAsia="Cambria" w:hAnsi="Arial" w:cs="Arial"/>
                  </w:rPr>
                </w:rPrChange>
              </w:rPr>
              <w:t>14</w:t>
            </w:r>
          </w:p>
        </w:tc>
        <w:tc>
          <w:tcPr>
            <w:tcW w:w="0" w:type="auto"/>
            <w:shd w:val="clear" w:color="auto" w:fill="auto"/>
          </w:tcPr>
          <w:p w14:paraId="6ABC993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01" w:author="Vitor Franco" w:date="2017-07-17T09:37:00Z">
                  <w:rPr>
                    <w:rFonts w:ascii="Arial" w:eastAsia="Cambria" w:hAnsi="Arial" w:cs="Arial"/>
                  </w:rPr>
                </w:rPrChange>
              </w:rPr>
            </w:pPr>
            <w:r w:rsidRPr="00CA0466">
              <w:rPr>
                <w:rFonts w:ascii="Arial" w:eastAsia="Cambria" w:hAnsi="Arial" w:cs="Arial"/>
                <w:sz w:val="20"/>
                <w:szCs w:val="20"/>
                <w:rPrChange w:id="902" w:author="Vitor Franco" w:date="2017-07-17T09:37:00Z">
                  <w:rPr>
                    <w:rFonts w:ascii="Arial" w:eastAsia="Cambria" w:hAnsi="Arial" w:cs="Arial"/>
                  </w:rPr>
                </w:rPrChange>
              </w:rPr>
              <w:t>17.5</w:t>
            </w:r>
          </w:p>
        </w:tc>
      </w:tr>
      <w:tr w:rsidR="002F3902" w:rsidRPr="00CA0466" w14:paraId="700D6537"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6B08CED" w14:textId="77777777" w:rsidR="002F3902" w:rsidRPr="00CA0466" w:rsidRDefault="002F3902" w:rsidP="004C6C52">
            <w:pPr>
              <w:spacing w:after="160" w:line="259" w:lineRule="auto"/>
              <w:jc w:val="both"/>
              <w:rPr>
                <w:rFonts w:ascii="Arial" w:eastAsia="Cambria" w:hAnsi="Arial" w:cs="Arial"/>
                <w:sz w:val="20"/>
                <w:szCs w:val="20"/>
                <w:rPrChange w:id="903" w:author="Vitor Franco" w:date="2017-07-17T09:37:00Z">
                  <w:rPr>
                    <w:rFonts w:ascii="Arial" w:eastAsia="Cambria" w:hAnsi="Arial" w:cs="Arial"/>
                    <w:b w:val="0"/>
                    <w:bCs w:val="0"/>
                  </w:rPr>
                </w:rPrChange>
              </w:rPr>
            </w:pPr>
          </w:p>
        </w:tc>
        <w:tc>
          <w:tcPr>
            <w:tcW w:w="0" w:type="auto"/>
            <w:shd w:val="clear" w:color="auto" w:fill="auto"/>
          </w:tcPr>
          <w:p w14:paraId="6E1B46A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04" w:author="Vitor Franco" w:date="2017-07-17T09:37:00Z">
                  <w:rPr>
                    <w:rFonts w:ascii="Arial" w:eastAsia="Cambria" w:hAnsi="Arial" w:cs="Arial"/>
                  </w:rPr>
                </w:rPrChange>
              </w:rPr>
            </w:pPr>
            <w:r w:rsidRPr="00CA0466">
              <w:rPr>
                <w:rFonts w:ascii="Arial" w:eastAsia="Cambria" w:hAnsi="Arial" w:cs="Arial"/>
                <w:sz w:val="20"/>
                <w:szCs w:val="20"/>
                <w:rPrChange w:id="905" w:author="Vitor Franco" w:date="2017-07-17T09:37:00Z">
                  <w:rPr>
                    <w:rFonts w:ascii="Arial" w:eastAsia="Cambria" w:hAnsi="Arial" w:cs="Arial"/>
                  </w:rPr>
                </w:rPrChange>
              </w:rPr>
              <w:t>NÃO</w:t>
            </w:r>
          </w:p>
        </w:tc>
        <w:tc>
          <w:tcPr>
            <w:tcW w:w="0" w:type="auto"/>
            <w:shd w:val="clear" w:color="auto" w:fill="auto"/>
          </w:tcPr>
          <w:p w14:paraId="277327F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06" w:author="Vitor Franco" w:date="2017-07-17T09:37:00Z">
                  <w:rPr>
                    <w:rFonts w:ascii="Arial" w:eastAsia="Cambria" w:hAnsi="Arial" w:cs="Arial"/>
                  </w:rPr>
                </w:rPrChange>
              </w:rPr>
            </w:pPr>
            <w:r w:rsidRPr="00CA0466">
              <w:rPr>
                <w:rFonts w:ascii="Arial" w:eastAsia="Cambria" w:hAnsi="Arial" w:cs="Arial"/>
                <w:sz w:val="20"/>
                <w:szCs w:val="20"/>
                <w:rPrChange w:id="907" w:author="Vitor Franco" w:date="2017-07-17T09:37:00Z">
                  <w:rPr>
                    <w:rFonts w:ascii="Arial" w:eastAsia="Cambria" w:hAnsi="Arial" w:cs="Arial"/>
                  </w:rPr>
                </w:rPrChange>
              </w:rPr>
              <w:t>96</w:t>
            </w:r>
          </w:p>
        </w:tc>
        <w:tc>
          <w:tcPr>
            <w:tcW w:w="0" w:type="auto"/>
            <w:shd w:val="clear" w:color="auto" w:fill="auto"/>
          </w:tcPr>
          <w:p w14:paraId="07D06BA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08" w:author="Vitor Franco" w:date="2017-07-17T09:37:00Z">
                  <w:rPr>
                    <w:rFonts w:ascii="Arial" w:eastAsia="Cambria" w:hAnsi="Arial" w:cs="Arial"/>
                  </w:rPr>
                </w:rPrChange>
              </w:rPr>
            </w:pPr>
            <w:r w:rsidRPr="00CA0466">
              <w:rPr>
                <w:rFonts w:ascii="Arial" w:eastAsia="Cambria" w:hAnsi="Arial" w:cs="Arial"/>
                <w:sz w:val="20"/>
                <w:szCs w:val="20"/>
                <w:rPrChange w:id="909" w:author="Vitor Franco" w:date="2017-07-17T09:37:00Z">
                  <w:rPr>
                    <w:rFonts w:ascii="Arial" w:eastAsia="Cambria" w:hAnsi="Arial" w:cs="Arial"/>
                  </w:rPr>
                </w:rPrChange>
              </w:rPr>
              <w:t>91.4</w:t>
            </w:r>
          </w:p>
        </w:tc>
        <w:tc>
          <w:tcPr>
            <w:tcW w:w="0" w:type="auto"/>
            <w:shd w:val="clear" w:color="auto" w:fill="auto"/>
          </w:tcPr>
          <w:p w14:paraId="61BF698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10" w:author="Vitor Franco" w:date="2017-07-17T09:37:00Z">
                  <w:rPr>
                    <w:rFonts w:ascii="Arial" w:eastAsia="Cambria" w:hAnsi="Arial" w:cs="Arial"/>
                  </w:rPr>
                </w:rPrChange>
              </w:rPr>
            </w:pPr>
          </w:p>
        </w:tc>
        <w:tc>
          <w:tcPr>
            <w:tcW w:w="0" w:type="auto"/>
            <w:shd w:val="clear" w:color="auto" w:fill="auto"/>
          </w:tcPr>
          <w:p w14:paraId="073FEA7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11" w:author="Vitor Franco" w:date="2017-07-17T09:37:00Z">
                  <w:rPr>
                    <w:rFonts w:ascii="Arial" w:eastAsia="Cambria" w:hAnsi="Arial" w:cs="Arial"/>
                  </w:rPr>
                </w:rPrChange>
              </w:rPr>
            </w:pPr>
            <w:r w:rsidRPr="00CA0466">
              <w:rPr>
                <w:rFonts w:ascii="Arial" w:eastAsia="Cambria" w:hAnsi="Arial" w:cs="Arial"/>
                <w:sz w:val="20"/>
                <w:szCs w:val="20"/>
                <w:rPrChange w:id="912" w:author="Vitor Franco" w:date="2017-07-17T09:37:00Z">
                  <w:rPr>
                    <w:rFonts w:ascii="Arial" w:eastAsia="Cambria" w:hAnsi="Arial" w:cs="Arial"/>
                  </w:rPr>
                </w:rPrChange>
              </w:rPr>
              <w:t>66</w:t>
            </w:r>
          </w:p>
        </w:tc>
        <w:tc>
          <w:tcPr>
            <w:tcW w:w="0" w:type="auto"/>
            <w:shd w:val="clear" w:color="auto" w:fill="auto"/>
          </w:tcPr>
          <w:p w14:paraId="3A126DD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13" w:author="Vitor Franco" w:date="2017-07-17T09:37:00Z">
                  <w:rPr>
                    <w:rFonts w:ascii="Arial" w:eastAsia="Cambria" w:hAnsi="Arial" w:cs="Arial"/>
                  </w:rPr>
                </w:rPrChange>
              </w:rPr>
            </w:pPr>
            <w:r w:rsidRPr="00CA0466">
              <w:rPr>
                <w:rFonts w:ascii="Arial" w:eastAsia="Cambria" w:hAnsi="Arial" w:cs="Arial"/>
                <w:sz w:val="20"/>
                <w:szCs w:val="20"/>
                <w:rPrChange w:id="914" w:author="Vitor Franco" w:date="2017-07-17T09:37:00Z">
                  <w:rPr>
                    <w:rFonts w:ascii="Arial" w:eastAsia="Cambria" w:hAnsi="Arial" w:cs="Arial"/>
                  </w:rPr>
                </w:rPrChange>
              </w:rPr>
              <w:t>82.5</w:t>
            </w:r>
          </w:p>
        </w:tc>
      </w:tr>
      <w:tr w:rsidR="002F3902" w:rsidRPr="00CA0466" w14:paraId="4B3059DC"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CF0D615" w14:textId="77777777" w:rsidR="002F3902" w:rsidRPr="00CA0466" w:rsidRDefault="002F3902" w:rsidP="004C6C52">
            <w:pPr>
              <w:spacing w:after="160" w:line="259" w:lineRule="auto"/>
              <w:jc w:val="both"/>
              <w:rPr>
                <w:rFonts w:ascii="Arial" w:eastAsia="Cambria" w:hAnsi="Arial" w:cs="Arial"/>
                <w:sz w:val="20"/>
                <w:szCs w:val="20"/>
                <w:rPrChange w:id="915" w:author="Vitor Franco" w:date="2017-07-17T09:37:00Z">
                  <w:rPr>
                    <w:rFonts w:ascii="Arial" w:eastAsia="Cambria" w:hAnsi="Arial" w:cs="Arial"/>
                    <w:b w:val="0"/>
                    <w:bCs w:val="0"/>
                  </w:rPr>
                </w:rPrChange>
              </w:rPr>
            </w:pPr>
          </w:p>
        </w:tc>
        <w:tc>
          <w:tcPr>
            <w:tcW w:w="0" w:type="auto"/>
            <w:shd w:val="clear" w:color="auto" w:fill="auto"/>
          </w:tcPr>
          <w:p w14:paraId="4E51BB1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16" w:author="Vitor Franco" w:date="2017-07-17T09:37:00Z">
                  <w:rPr>
                    <w:rFonts w:ascii="Arial" w:eastAsia="Cambria" w:hAnsi="Arial" w:cs="Arial"/>
                  </w:rPr>
                </w:rPrChange>
              </w:rPr>
            </w:pPr>
          </w:p>
        </w:tc>
        <w:tc>
          <w:tcPr>
            <w:tcW w:w="0" w:type="auto"/>
            <w:gridSpan w:val="2"/>
            <w:shd w:val="clear" w:color="auto" w:fill="auto"/>
          </w:tcPr>
          <w:p w14:paraId="30827A6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917" w:author="Vitor Franco" w:date="2017-07-17T09:37:00Z">
                  <w:rPr>
                    <w:rFonts w:ascii="Arial" w:eastAsia="Cambria" w:hAnsi="Arial" w:cs="Arial"/>
                    <w:i/>
                  </w:rPr>
                </w:rPrChange>
              </w:rPr>
            </w:pPr>
            <w:r w:rsidRPr="00CA0466">
              <w:rPr>
                <w:rFonts w:ascii="Arial" w:eastAsia="Cambria" w:hAnsi="Arial" w:cs="Arial"/>
                <w:i/>
                <w:sz w:val="20"/>
                <w:szCs w:val="20"/>
                <w:rPrChange w:id="918" w:author="Vitor Franco" w:date="2017-07-17T09:37:00Z">
                  <w:rPr>
                    <w:rFonts w:ascii="Arial" w:eastAsia="Cambria" w:hAnsi="Arial" w:cs="Arial"/>
                    <w:i/>
                  </w:rPr>
                </w:rPrChange>
              </w:rPr>
              <w:t>n</w:t>
            </w:r>
            <w:r w:rsidRPr="00CA0466">
              <w:rPr>
                <w:rFonts w:ascii="Arial" w:eastAsia="Cambria" w:hAnsi="Arial" w:cs="Arial"/>
                <w:sz w:val="20"/>
                <w:szCs w:val="20"/>
                <w:rPrChange w:id="919" w:author="Vitor Franco" w:date="2017-07-17T09:37:00Z">
                  <w:rPr>
                    <w:rFonts w:ascii="Arial" w:eastAsia="Cambria" w:hAnsi="Arial" w:cs="Arial"/>
                  </w:rPr>
                </w:rPrChange>
              </w:rPr>
              <w:t>=105</w:t>
            </w:r>
          </w:p>
        </w:tc>
        <w:tc>
          <w:tcPr>
            <w:tcW w:w="0" w:type="auto"/>
            <w:shd w:val="clear" w:color="auto" w:fill="auto"/>
          </w:tcPr>
          <w:p w14:paraId="189EAB9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920" w:author="Vitor Franco" w:date="2017-07-17T09:37:00Z">
                  <w:rPr>
                    <w:rFonts w:ascii="Arial" w:eastAsia="Cambria" w:hAnsi="Arial" w:cs="Arial"/>
                    <w:i/>
                  </w:rPr>
                </w:rPrChange>
              </w:rPr>
            </w:pPr>
          </w:p>
        </w:tc>
        <w:tc>
          <w:tcPr>
            <w:tcW w:w="0" w:type="auto"/>
            <w:gridSpan w:val="2"/>
            <w:shd w:val="clear" w:color="auto" w:fill="auto"/>
          </w:tcPr>
          <w:p w14:paraId="1A29A87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921" w:author="Vitor Franco" w:date="2017-07-17T09:37:00Z">
                  <w:rPr>
                    <w:rFonts w:ascii="Arial" w:eastAsia="Cambria" w:hAnsi="Arial" w:cs="Arial"/>
                    <w:i/>
                  </w:rPr>
                </w:rPrChange>
              </w:rPr>
            </w:pPr>
            <w:r w:rsidRPr="00CA0466">
              <w:rPr>
                <w:rFonts w:ascii="Arial" w:eastAsia="Cambria" w:hAnsi="Arial" w:cs="Arial"/>
                <w:i/>
                <w:sz w:val="20"/>
                <w:szCs w:val="20"/>
                <w:rPrChange w:id="922" w:author="Vitor Franco" w:date="2017-07-17T09:37:00Z">
                  <w:rPr>
                    <w:rFonts w:ascii="Arial" w:eastAsia="Cambria" w:hAnsi="Arial" w:cs="Arial"/>
                    <w:i/>
                  </w:rPr>
                </w:rPrChange>
              </w:rPr>
              <w:t>n</w:t>
            </w:r>
            <w:r w:rsidRPr="00CA0466">
              <w:rPr>
                <w:rFonts w:ascii="Arial" w:eastAsia="Cambria" w:hAnsi="Arial" w:cs="Arial"/>
                <w:sz w:val="20"/>
                <w:szCs w:val="20"/>
                <w:rPrChange w:id="923" w:author="Vitor Franco" w:date="2017-07-17T09:37:00Z">
                  <w:rPr>
                    <w:rFonts w:ascii="Arial" w:eastAsia="Cambria" w:hAnsi="Arial" w:cs="Arial"/>
                  </w:rPr>
                </w:rPrChange>
              </w:rPr>
              <w:t>=80</w:t>
            </w:r>
          </w:p>
        </w:tc>
      </w:tr>
      <w:tr w:rsidR="002F3902" w:rsidRPr="00CA0466" w14:paraId="456CE29E"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8F42018" w14:textId="77777777" w:rsidR="002F3902" w:rsidRPr="00CA0466" w:rsidRDefault="002F3902" w:rsidP="004C6C52">
            <w:pPr>
              <w:spacing w:after="160" w:line="259" w:lineRule="auto"/>
              <w:jc w:val="both"/>
              <w:rPr>
                <w:rFonts w:ascii="Arial" w:eastAsia="Cambria" w:hAnsi="Arial" w:cs="Arial"/>
                <w:sz w:val="20"/>
                <w:szCs w:val="20"/>
                <w:rPrChange w:id="924" w:author="Vitor Franco" w:date="2017-07-17T09:37:00Z">
                  <w:rPr>
                    <w:rFonts w:ascii="Arial" w:eastAsia="Cambria" w:hAnsi="Arial" w:cs="Arial"/>
                    <w:b w:val="0"/>
                    <w:bCs w:val="0"/>
                  </w:rPr>
                </w:rPrChange>
              </w:rPr>
            </w:pPr>
            <w:r w:rsidRPr="00CA0466">
              <w:rPr>
                <w:rFonts w:ascii="Arial" w:eastAsia="Cambria" w:hAnsi="Arial" w:cs="Arial"/>
                <w:sz w:val="20"/>
                <w:szCs w:val="20"/>
                <w:rPrChange w:id="925" w:author="Vitor Franco" w:date="2017-07-17T09:37:00Z">
                  <w:rPr>
                    <w:rFonts w:ascii="Arial" w:eastAsia="Cambria" w:hAnsi="Arial" w:cs="Arial"/>
                  </w:rPr>
                </w:rPrChange>
              </w:rPr>
              <w:t>Membros da sua família alargada?</w:t>
            </w:r>
          </w:p>
        </w:tc>
        <w:tc>
          <w:tcPr>
            <w:tcW w:w="0" w:type="auto"/>
            <w:shd w:val="clear" w:color="auto" w:fill="auto"/>
          </w:tcPr>
          <w:p w14:paraId="68800405"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26" w:author="Vitor Franco" w:date="2017-07-17T09:37:00Z">
                  <w:rPr>
                    <w:rFonts w:ascii="Arial" w:eastAsia="Cambria" w:hAnsi="Arial" w:cs="Arial"/>
                  </w:rPr>
                </w:rPrChange>
              </w:rPr>
            </w:pPr>
            <w:r w:rsidRPr="00CA0466">
              <w:rPr>
                <w:rFonts w:ascii="Arial" w:eastAsia="Cambria" w:hAnsi="Arial" w:cs="Arial"/>
                <w:sz w:val="20"/>
                <w:szCs w:val="20"/>
                <w:rPrChange w:id="927" w:author="Vitor Franco" w:date="2017-07-17T09:37:00Z">
                  <w:rPr>
                    <w:rFonts w:ascii="Arial" w:eastAsia="Cambria" w:hAnsi="Arial" w:cs="Arial"/>
                  </w:rPr>
                </w:rPrChange>
              </w:rPr>
              <w:t>SIM</w:t>
            </w:r>
          </w:p>
        </w:tc>
        <w:tc>
          <w:tcPr>
            <w:tcW w:w="0" w:type="auto"/>
            <w:shd w:val="clear" w:color="auto" w:fill="auto"/>
          </w:tcPr>
          <w:p w14:paraId="122722B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28" w:author="Vitor Franco" w:date="2017-07-17T09:37:00Z">
                  <w:rPr>
                    <w:rFonts w:ascii="Arial" w:eastAsia="Cambria" w:hAnsi="Arial" w:cs="Arial"/>
                  </w:rPr>
                </w:rPrChange>
              </w:rPr>
            </w:pPr>
            <w:r w:rsidRPr="00CA0466">
              <w:rPr>
                <w:rFonts w:ascii="Arial" w:eastAsia="Cambria" w:hAnsi="Arial" w:cs="Arial"/>
                <w:sz w:val="20"/>
                <w:szCs w:val="20"/>
                <w:rPrChange w:id="929" w:author="Vitor Franco" w:date="2017-07-17T09:37:00Z">
                  <w:rPr>
                    <w:rFonts w:ascii="Arial" w:eastAsia="Cambria" w:hAnsi="Arial" w:cs="Arial"/>
                  </w:rPr>
                </w:rPrChange>
              </w:rPr>
              <w:t>14</w:t>
            </w:r>
          </w:p>
        </w:tc>
        <w:tc>
          <w:tcPr>
            <w:tcW w:w="0" w:type="auto"/>
            <w:shd w:val="clear" w:color="auto" w:fill="auto"/>
          </w:tcPr>
          <w:p w14:paraId="026B735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30" w:author="Vitor Franco" w:date="2017-07-17T09:37:00Z">
                  <w:rPr>
                    <w:rFonts w:ascii="Arial" w:eastAsia="Cambria" w:hAnsi="Arial" w:cs="Arial"/>
                  </w:rPr>
                </w:rPrChange>
              </w:rPr>
            </w:pPr>
            <w:r w:rsidRPr="00CA0466">
              <w:rPr>
                <w:rFonts w:ascii="Arial" w:eastAsia="Cambria" w:hAnsi="Arial" w:cs="Arial"/>
                <w:sz w:val="20"/>
                <w:szCs w:val="20"/>
                <w:rPrChange w:id="931" w:author="Vitor Franco" w:date="2017-07-17T09:37:00Z">
                  <w:rPr>
                    <w:rFonts w:ascii="Arial" w:eastAsia="Cambria" w:hAnsi="Arial" w:cs="Arial"/>
                  </w:rPr>
                </w:rPrChange>
              </w:rPr>
              <w:t>13.5</w:t>
            </w:r>
          </w:p>
        </w:tc>
        <w:tc>
          <w:tcPr>
            <w:tcW w:w="0" w:type="auto"/>
            <w:shd w:val="clear" w:color="auto" w:fill="auto"/>
          </w:tcPr>
          <w:p w14:paraId="6F35890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32" w:author="Vitor Franco" w:date="2017-07-17T09:37:00Z">
                  <w:rPr>
                    <w:rFonts w:ascii="Arial" w:eastAsia="Cambria" w:hAnsi="Arial" w:cs="Arial"/>
                  </w:rPr>
                </w:rPrChange>
              </w:rPr>
            </w:pPr>
          </w:p>
        </w:tc>
        <w:tc>
          <w:tcPr>
            <w:tcW w:w="0" w:type="auto"/>
            <w:shd w:val="clear" w:color="auto" w:fill="auto"/>
          </w:tcPr>
          <w:p w14:paraId="73D7C8D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33" w:author="Vitor Franco" w:date="2017-07-17T09:37:00Z">
                  <w:rPr>
                    <w:rFonts w:ascii="Arial" w:eastAsia="Cambria" w:hAnsi="Arial" w:cs="Arial"/>
                  </w:rPr>
                </w:rPrChange>
              </w:rPr>
            </w:pPr>
            <w:r w:rsidRPr="00CA0466">
              <w:rPr>
                <w:rFonts w:ascii="Arial" w:eastAsia="Cambria" w:hAnsi="Arial" w:cs="Arial"/>
                <w:sz w:val="20"/>
                <w:szCs w:val="20"/>
                <w:rPrChange w:id="934" w:author="Vitor Franco" w:date="2017-07-17T09:37:00Z">
                  <w:rPr>
                    <w:rFonts w:ascii="Arial" w:eastAsia="Cambria" w:hAnsi="Arial" w:cs="Arial"/>
                  </w:rPr>
                </w:rPrChange>
              </w:rPr>
              <w:t>12</w:t>
            </w:r>
          </w:p>
        </w:tc>
        <w:tc>
          <w:tcPr>
            <w:tcW w:w="0" w:type="auto"/>
            <w:shd w:val="clear" w:color="auto" w:fill="auto"/>
          </w:tcPr>
          <w:p w14:paraId="38418A8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35" w:author="Vitor Franco" w:date="2017-07-17T09:37:00Z">
                  <w:rPr>
                    <w:rFonts w:ascii="Arial" w:eastAsia="Cambria" w:hAnsi="Arial" w:cs="Arial"/>
                  </w:rPr>
                </w:rPrChange>
              </w:rPr>
            </w:pPr>
            <w:r w:rsidRPr="00CA0466">
              <w:rPr>
                <w:rFonts w:ascii="Arial" w:eastAsia="Cambria" w:hAnsi="Arial" w:cs="Arial"/>
                <w:sz w:val="20"/>
                <w:szCs w:val="20"/>
                <w:rPrChange w:id="936" w:author="Vitor Franco" w:date="2017-07-17T09:37:00Z">
                  <w:rPr>
                    <w:rFonts w:ascii="Arial" w:eastAsia="Cambria" w:hAnsi="Arial" w:cs="Arial"/>
                  </w:rPr>
                </w:rPrChange>
              </w:rPr>
              <w:t>15.0</w:t>
            </w:r>
          </w:p>
        </w:tc>
      </w:tr>
      <w:tr w:rsidR="002F3902" w:rsidRPr="00CA0466" w14:paraId="401F63E7"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D3EA55B" w14:textId="77777777" w:rsidR="002F3902" w:rsidRPr="00CA0466" w:rsidRDefault="002F3902" w:rsidP="004C6C52">
            <w:pPr>
              <w:spacing w:after="160" w:line="259" w:lineRule="auto"/>
              <w:jc w:val="both"/>
              <w:rPr>
                <w:rFonts w:ascii="Arial" w:eastAsia="Cambria" w:hAnsi="Arial" w:cs="Arial"/>
                <w:sz w:val="20"/>
                <w:szCs w:val="20"/>
                <w:rPrChange w:id="937" w:author="Vitor Franco" w:date="2017-07-17T09:37:00Z">
                  <w:rPr>
                    <w:rFonts w:ascii="Arial" w:eastAsia="Cambria" w:hAnsi="Arial" w:cs="Arial"/>
                    <w:b w:val="0"/>
                    <w:bCs w:val="0"/>
                  </w:rPr>
                </w:rPrChange>
              </w:rPr>
            </w:pPr>
          </w:p>
        </w:tc>
        <w:tc>
          <w:tcPr>
            <w:tcW w:w="0" w:type="auto"/>
            <w:shd w:val="clear" w:color="auto" w:fill="auto"/>
          </w:tcPr>
          <w:p w14:paraId="675A8BB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38" w:author="Vitor Franco" w:date="2017-07-17T09:37:00Z">
                  <w:rPr>
                    <w:rFonts w:ascii="Arial" w:eastAsia="Cambria" w:hAnsi="Arial" w:cs="Arial"/>
                  </w:rPr>
                </w:rPrChange>
              </w:rPr>
            </w:pPr>
            <w:r w:rsidRPr="00CA0466">
              <w:rPr>
                <w:rFonts w:ascii="Arial" w:eastAsia="Cambria" w:hAnsi="Arial" w:cs="Arial"/>
                <w:sz w:val="20"/>
                <w:szCs w:val="20"/>
                <w:rPrChange w:id="939" w:author="Vitor Franco" w:date="2017-07-17T09:37:00Z">
                  <w:rPr>
                    <w:rFonts w:ascii="Arial" w:eastAsia="Cambria" w:hAnsi="Arial" w:cs="Arial"/>
                  </w:rPr>
                </w:rPrChange>
              </w:rPr>
              <w:t>NÃO</w:t>
            </w:r>
          </w:p>
        </w:tc>
        <w:tc>
          <w:tcPr>
            <w:tcW w:w="0" w:type="auto"/>
            <w:shd w:val="clear" w:color="auto" w:fill="auto"/>
          </w:tcPr>
          <w:p w14:paraId="17AEEED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40" w:author="Vitor Franco" w:date="2017-07-17T09:37:00Z">
                  <w:rPr>
                    <w:rFonts w:ascii="Arial" w:eastAsia="Cambria" w:hAnsi="Arial" w:cs="Arial"/>
                  </w:rPr>
                </w:rPrChange>
              </w:rPr>
            </w:pPr>
            <w:r w:rsidRPr="00CA0466">
              <w:rPr>
                <w:rFonts w:ascii="Arial" w:eastAsia="Cambria" w:hAnsi="Arial" w:cs="Arial"/>
                <w:sz w:val="20"/>
                <w:szCs w:val="20"/>
                <w:rPrChange w:id="941" w:author="Vitor Franco" w:date="2017-07-17T09:37:00Z">
                  <w:rPr>
                    <w:rFonts w:ascii="Arial" w:eastAsia="Cambria" w:hAnsi="Arial" w:cs="Arial"/>
                  </w:rPr>
                </w:rPrChange>
              </w:rPr>
              <w:t>90</w:t>
            </w:r>
          </w:p>
        </w:tc>
        <w:tc>
          <w:tcPr>
            <w:tcW w:w="0" w:type="auto"/>
            <w:shd w:val="clear" w:color="auto" w:fill="auto"/>
          </w:tcPr>
          <w:p w14:paraId="2D0D24D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42" w:author="Vitor Franco" w:date="2017-07-17T09:37:00Z">
                  <w:rPr>
                    <w:rFonts w:ascii="Arial" w:eastAsia="Cambria" w:hAnsi="Arial" w:cs="Arial"/>
                  </w:rPr>
                </w:rPrChange>
              </w:rPr>
            </w:pPr>
            <w:r w:rsidRPr="00CA0466">
              <w:rPr>
                <w:rFonts w:ascii="Arial" w:eastAsia="Cambria" w:hAnsi="Arial" w:cs="Arial"/>
                <w:sz w:val="20"/>
                <w:szCs w:val="20"/>
                <w:rPrChange w:id="943" w:author="Vitor Franco" w:date="2017-07-17T09:37:00Z">
                  <w:rPr>
                    <w:rFonts w:ascii="Arial" w:eastAsia="Cambria" w:hAnsi="Arial" w:cs="Arial"/>
                  </w:rPr>
                </w:rPrChange>
              </w:rPr>
              <w:t>86.5</w:t>
            </w:r>
          </w:p>
        </w:tc>
        <w:tc>
          <w:tcPr>
            <w:tcW w:w="0" w:type="auto"/>
            <w:shd w:val="clear" w:color="auto" w:fill="auto"/>
          </w:tcPr>
          <w:p w14:paraId="6C4A2BA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44" w:author="Vitor Franco" w:date="2017-07-17T09:37:00Z">
                  <w:rPr>
                    <w:rFonts w:ascii="Arial" w:eastAsia="Cambria" w:hAnsi="Arial" w:cs="Arial"/>
                  </w:rPr>
                </w:rPrChange>
              </w:rPr>
            </w:pPr>
          </w:p>
        </w:tc>
        <w:tc>
          <w:tcPr>
            <w:tcW w:w="0" w:type="auto"/>
            <w:shd w:val="clear" w:color="auto" w:fill="auto"/>
          </w:tcPr>
          <w:p w14:paraId="747AB68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45" w:author="Vitor Franco" w:date="2017-07-17T09:37:00Z">
                  <w:rPr>
                    <w:rFonts w:ascii="Arial" w:eastAsia="Cambria" w:hAnsi="Arial" w:cs="Arial"/>
                  </w:rPr>
                </w:rPrChange>
              </w:rPr>
            </w:pPr>
            <w:r w:rsidRPr="00CA0466">
              <w:rPr>
                <w:rFonts w:ascii="Arial" w:eastAsia="Cambria" w:hAnsi="Arial" w:cs="Arial"/>
                <w:sz w:val="20"/>
                <w:szCs w:val="20"/>
                <w:rPrChange w:id="946" w:author="Vitor Franco" w:date="2017-07-17T09:37:00Z">
                  <w:rPr>
                    <w:rFonts w:ascii="Arial" w:eastAsia="Cambria" w:hAnsi="Arial" w:cs="Arial"/>
                  </w:rPr>
                </w:rPrChange>
              </w:rPr>
              <w:t>68</w:t>
            </w:r>
          </w:p>
        </w:tc>
        <w:tc>
          <w:tcPr>
            <w:tcW w:w="0" w:type="auto"/>
            <w:shd w:val="clear" w:color="auto" w:fill="auto"/>
          </w:tcPr>
          <w:p w14:paraId="22B9773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47" w:author="Vitor Franco" w:date="2017-07-17T09:37:00Z">
                  <w:rPr>
                    <w:rFonts w:ascii="Arial" w:eastAsia="Cambria" w:hAnsi="Arial" w:cs="Arial"/>
                  </w:rPr>
                </w:rPrChange>
              </w:rPr>
            </w:pPr>
            <w:r w:rsidRPr="00CA0466">
              <w:rPr>
                <w:rFonts w:ascii="Arial" w:eastAsia="Cambria" w:hAnsi="Arial" w:cs="Arial"/>
                <w:sz w:val="20"/>
                <w:szCs w:val="20"/>
                <w:rPrChange w:id="948" w:author="Vitor Franco" w:date="2017-07-17T09:37:00Z">
                  <w:rPr>
                    <w:rFonts w:ascii="Arial" w:eastAsia="Cambria" w:hAnsi="Arial" w:cs="Arial"/>
                  </w:rPr>
                </w:rPrChange>
              </w:rPr>
              <w:t>85.0</w:t>
            </w:r>
          </w:p>
        </w:tc>
      </w:tr>
      <w:tr w:rsidR="002F3902" w:rsidRPr="00CA0466" w14:paraId="5FC1E21E"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48767A" w14:textId="77777777" w:rsidR="002F3902" w:rsidRPr="00CA0466" w:rsidRDefault="002F3902" w:rsidP="004C6C52">
            <w:pPr>
              <w:spacing w:after="160" w:line="259" w:lineRule="auto"/>
              <w:jc w:val="both"/>
              <w:rPr>
                <w:rFonts w:ascii="Arial" w:eastAsia="Cambria" w:hAnsi="Arial" w:cs="Arial"/>
                <w:sz w:val="20"/>
                <w:szCs w:val="20"/>
                <w:rPrChange w:id="949" w:author="Vitor Franco" w:date="2017-07-17T09:37:00Z">
                  <w:rPr>
                    <w:rFonts w:ascii="Arial" w:eastAsia="Cambria" w:hAnsi="Arial" w:cs="Arial"/>
                    <w:b w:val="0"/>
                    <w:bCs w:val="0"/>
                  </w:rPr>
                </w:rPrChange>
              </w:rPr>
            </w:pPr>
          </w:p>
        </w:tc>
        <w:tc>
          <w:tcPr>
            <w:tcW w:w="0" w:type="auto"/>
            <w:shd w:val="clear" w:color="auto" w:fill="auto"/>
          </w:tcPr>
          <w:p w14:paraId="69F5ECD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50" w:author="Vitor Franco" w:date="2017-07-17T09:37:00Z">
                  <w:rPr>
                    <w:rFonts w:ascii="Arial" w:eastAsia="Cambria" w:hAnsi="Arial" w:cs="Arial"/>
                  </w:rPr>
                </w:rPrChange>
              </w:rPr>
            </w:pPr>
          </w:p>
        </w:tc>
        <w:tc>
          <w:tcPr>
            <w:tcW w:w="0" w:type="auto"/>
            <w:gridSpan w:val="2"/>
            <w:shd w:val="clear" w:color="auto" w:fill="auto"/>
          </w:tcPr>
          <w:p w14:paraId="1A8B57E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951" w:author="Vitor Franco" w:date="2017-07-17T09:37:00Z">
                  <w:rPr>
                    <w:rFonts w:ascii="Arial" w:eastAsia="Cambria" w:hAnsi="Arial" w:cs="Arial"/>
                    <w:i/>
                  </w:rPr>
                </w:rPrChange>
              </w:rPr>
            </w:pPr>
            <w:r w:rsidRPr="00CA0466">
              <w:rPr>
                <w:rFonts w:ascii="Arial" w:eastAsia="Cambria" w:hAnsi="Arial" w:cs="Arial"/>
                <w:i/>
                <w:sz w:val="20"/>
                <w:szCs w:val="20"/>
                <w:rPrChange w:id="952" w:author="Vitor Franco" w:date="2017-07-17T09:37:00Z">
                  <w:rPr>
                    <w:rFonts w:ascii="Arial" w:eastAsia="Cambria" w:hAnsi="Arial" w:cs="Arial"/>
                    <w:i/>
                  </w:rPr>
                </w:rPrChange>
              </w:rPr>
              <w:t>n</w:t>
            </w:r>
            <w:r w:rsidRPr="00CA0466">
              <w:rPr>
                <w:rFonts w:ascii="Arial" w:eastAsia="Cambria" w:hAnsi="Arial" w:cs="Arial"/>
                <w:sz w:val="20"/>
                <w:szCs w:val="20"/>
                <w:rPrChange w:id="953" w:author="Vitor Franco" w:date="2017-07-17T09:37:00Z">
                  <w:rPr>
                    <w:rFonts w:ascii="Arial" w:eastAsia="Cambria" w:hAnsi="Arial" w:cs="Arial"/>
                  </w:rPr>
                </w:rPrChange>
              </w:rPr>
              <w:t>=104</w:t>
            </w:r>
          </w:p>
        </w:tc>
        <w:tc>
          <w:tcPr>
            <w:tcW w:w="0" w:type="auto"/>
            <w:shd w:val="clear" w:color="auto" w:fill="auto"/>
          </w:tcPr>
          <w:p w14:paraId="6EB93A4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954" w:author="Vitor Franco" w:date="2017-07-17T09:37:00Z">
                  <w:rPr>
                    <w:rFonts w:ascii="Arial" w:eastAsia="Cambria" w:hAnsi="Arial" w:cs="Arial"/>
                    <w:i/>
                  </w:rPr>
                </w:rPrChange>
              </w:rPr>
            </w:pPr>
          </w:p>
        </w:tc>
        <w:tc>
          <w:tcPr>
            <w:tcW w:w="0" w:type="auto"/>
            <w:gridSpan w:val="2"/>
            <w:shd w:val="clear" w:color="auto" w:fill="auto"/>
          </w:tcPr>
          <w:p w14:paraId="52FD701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955" w:author="Vitor Franco" w:date="2017-07-17T09:37:00Z">
                  <w:rPr>
                    <w:rFonts w:ascii="Arial" w:eastAsia="Cambria" w:hAnsi="Arial" w:cs="Arial"/>
                    <w:i/>
                  </w:rPr>
                </w:rPrChange>
              </w:rPr>
            </w:pPr>
            <w:r w:rsidRPr="00CA0466">
              <w:rPr>
                <w:rFonts w:ascii="Arial" w:eastAsia="Cambria" w:hAnsi="Arial" w:cs="Arial"/>
                <w:i/>
                <w:sz w:val="20"/>
                <w:szCs w:val="20"/>
                <w:rPrChange w:id="956" w:author="Vitor Franco" w:date="2017-07-17T09:37:00Z">
                  <w:rPr>
                    <w:rFonts w:ascii="Arial" w:eastAsia="Cambria" w:hAnsi="Arial" w:cs="Arial"/>
                    <w:i/>
                  </w:rPr>
                </w:rPrChange>
              </w:rPr>
              <w:t>n</w:t>
            </w:r>
            <w:r w:rsidRPr="00CA0466">
              <w:rPr>
                <w:rFonts w:ascii="Arial" w:eastAsia="Cambria" w:hAnsi="Arial" w:cs="Arial"/>
                <w:sz w:val="20"/>
                <w:szCs w:val="20"/>
                <w:rPrChange w:id="957" w:author="Vitor Franco" w:date="2017-07-17T09:37:00Z">
                  <w:rPr>
                    <w:rFonts w:ascii="Arial" w:eastAsia="Cambria" w:hAnsi="Arial" w:cs="Arial"/>
                  </w:rPr>
                </w:rPrChange>
              </w:rPr>
              <w:t>=80</w:t>
            </w:r>
          </w:p>
        </w:tc>
      </w:tr>
      <w:tr w:rsidR="002F3902" w:rsidRPr="00CA0466" w14:paraId="743A7E6D"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C0C88D8" w14:textId="77777777" w:rsidR="002F3902" w:rsidRPr="00CA0466" w:rsidRDefault="002F3902" w:rsidP="004C6C52">
            <w:pPr>
              <w:spacing w:after="160" w:line="259" w:lineRule="auto"/>
              <w:jc w:val="both"/>
              <w:rPr>
                <w:rFonts w:ascii="Arial" w:eastAsia="Cambria" w:hAnsi="Arial" w:cs="Arial"/>
                <w:sz w:val="20"/>
                <w:szCs w:val="20"/>
                <w:rPrChange w:id="958" w:author="Vitor Franco" w:date="2017-07-17T09:37:00Z">
                  <w:rPr>
                    <w:rFonts w:ascii="Arial" w:eastAsia="Cambria" w:hAnsi="Arial" w:cs="Arial"/>
                    <w:b w:val="0"/>
                    <w:bCs w:val="0"/>
                  </w:rPr>
                </w:rPrChange>
              </w:rPr>
            </w:pPr>
            <w:r w:rsidRPr="00CA0466">
              <w:rPr>
                <w:rFonts w:ascii="Arial" w:eastAsia="Cambria" w:hAnsi="Arial" w:cs="Arial"/>
                <w:sz w:val="20"/>
                <w:szCs w:val="20"/>
                <w:rPrChange w:id="959" w:author="Vitor Franco" w:date="2017-07-17T09:37:00Z">
                  <w:rPr>
                    <w:rFonts w:ascii="Arial" w:eastAsia="Cambria" w:hAnsi="Arial" w:cs="Arial"/>
                  </w:rPr>
                </w:rPrChange>
              </w:rPr>
              <w:t>Vizinhos(as)?</w:t>
            </w:r>
          </w:p>
        </w:tc>
        <w:tc>
          <w:tcPr>
            <w:tcW w:w="0" w:type="auto"/>
            <w:shd w:val="clear" w:color="auto" w:fill="auto"/>
          </w:tcPr>
          <w:p w14:paraId="77EA882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60" w:author="Vitor Franco" w:date="2017-07-17T09:37:00Z">
                  <w:rPr>
                    <w:rFonts w:ascii="Arial" w:eastAsia="Cambria" w:hAnsi="Arial" w:cs="Arial"/>
                  </w:rPr>
                </w:rPrChange>
              </w:rPr>
            </w:pPr>
            <w:r w:rsidRPr="00CA0466">
              <w:rPr>
                <w:rFonts w:ascii="Arial" w:eastAsia="Cambria" w:hAnsi="Arial" w:cs="Arial"/>
                <w:sz w:val="20"/>
                <w:szCs w:val="20"/>
                <w:rPrChange w:id="961" w:author="Vitor Franco" w:date="2017-07-17T09:37:00Z">
                  <w:rPr>
                    <w:rFonts w:ascii="Arial" w:eastAsia="Cambria" w:hAnsi="Arial" w:cs="Arial"/>
                  </w:rPr>
                </w:rPrChange>
              </w:rPr>
              <w:t>SIM</w:t>
            </w:r>
          </w:p>
        </w:tc>
        <w:tc>
          <w:tcPr>
            <w:tcW w:w="0" w:type="auto"/>
            <w:shd w:val="clear" w:color="auto" w:fill="auto"/>
          </w:tcPr>
          <w:p w14:paraId="7B77320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62" w:author="Vitor Franco" w:date="2017-07-17T09:37:00Z">
                  <w:rPr>
                    <w:rFonts w:ascii="Arial" w:eastAsia="Cambria" w:hAnsi="Arial" w:cs="Arial"/>
                  </w:rPr>
                </w:rPrChange>
              </w:rPr>
            </w:pPr>
            <w:r w:rsidRPr="00CA0466">
              <w:rPr>
                <w:rFonts w:ascii="Arial" w:eastAsia="Cambria" w:hAnsi="Arial" w:cs="Arial"/>
                <w:sz w:val="20"/>
                <w:szCs w:val="20"/>
                <w:rPrChange w:id="963" w:author="Vitor Franco" w:date="2017-07-17T09:37:00Z">
                  <w:rPr>
                    <w:rFonts w:ascii="Arial" w:eastAsia="Cambria" w:hAnsi="Arial" w:cs="Arial"/>
                  </w:rPr>
                </w:rPrChange>
              </w:rPr>
              <w:t>26</w:t>
            </w:r>
          </w:p>
        </w:tc>
        <w:tc>
          <w:tcPr>
            <w:tcW w:w="0" w:type="auto"/>
            <w:shd w:val="clear" w:color="auto" w:fill="auto"/>
          </w:tcPr>
          <w:p w14:paraId="26C68D1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64" w:author="Vitor Franco" w:date="2017-07-17T09:37:00Z">
                  <w:rPr>
                    <w:rFonts w:ascii="Arial" w:eastAsia="Cambria" w:hAnsi="Arial" w:cs="Arial"/>
                  </w:rPr>
                </w:rPrChange>
              </w:rPr>
            </w:pPr>
            <w:r w:rsidRPr="00CA0466">
              <w:rPr>
                <w:rFonts w:ascii="Arial" w:eastAsia="Cambria" w:hAnsi="Arial" w:cs="Arial"/>
                <w:sz w:val="20"/>
                <w:szCs w:val="20"/>
                <w:rPrChange w:id="965" w:author="Vitor Franco" w:date="2017-07-17T09:37:00Z">
                  <w:rPr>
                    <w:rFonts w:ascii="Arial" w:eastAsia="Cambria" w:hAnsi="Arial" w:cs="Arial"/>
                  </w:rPr>
                </w:rPrChange>
              </w:rPr>
              <w:t>24.5</w:t>
            </w:r>
          </w:p>
        </w:tc>
        <w:tc>
          <w:tcPr>
            <w:tcW w:w="0" w:type="auto"/>
            <w:shd w:val="clear" w:color="auto" w:fill="auto"/>
          </w:tcPr>
          <w:p w14:paraId="2A2033E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66" w:author="Vitor Franco" w:date="2017-07-17T09:37:00Z">
                  <w:rPr>
                    <w:rFonts w:ascii="Arial" w:eastAsia="Cambria" w:hAnsi="Arial" w:cs="Arial"/>
                  </w:rPr>
                </w:rPrChange>
              </w:rPr>
            </w:pPr>
          </w:p>
        </w:tc>
        <w:tc>
          <w:tcPr>
            <w:tcW w:w="0" w:type="auto"/>
            <w:shd w:val="clear" w:color="auto" w:fill="auto"/>
          </w:tcPr>
          <w:p w14:paraId="3074F340"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67" w:author="Vitor Franco" w:date="2017-07-17T09:37:00Z">
                  <w:rPr>
                    <w:rFonts w:ascii="Arial" w:eastAsia="Cambria" w:hAnsi="Arial" w:cs="Arial"/>
                  </w:rPr>
                </w:rPrChange>
              </w:rPr>
            </w:pPr>
            <w:r w:rsidRPr="00CA0466">
              <w:rPr>
                <w:rFonts w:ascii="Arial" w:eastAsia="Cambria" w:hAnsi="Arial" w:cs="Arial"/>
                <w:sz w:val="20"/>
                <w:szCs w:val="20"/>
                <w:rPrChange w:id="968" w:author="Vitor Franco" w:date="2017-07-17T09:37:00Z">
                  <w:rPr>
                    <w:rFonts w:ascii="Arial" w:eastAsia="Cambria" w:hAnsi="Arial" w:cs="Arial"/>
                  </w:rPr>
                </w:rPrChange>
              </w:rPr>
              <w:t>27</w:t>
            </w:r>
          </w:p>
        </w:tc>
        <w:tc>
          <w:tcPr>
            <w:tcW w:w="0" w:type="auto"/>
            <w:shd w:val="clear" w:color="auto" w:fill="auto"/>
          </w:tcPr>
          <w:p w14:paraId="11A4A42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69" w:author="Vitor Franco" w:date="2017-07-17T09:37:00Z">
                  <w:rPr>
                    <w:rFonts w:ascii="Arial" w:eastAsia="Cambria" w:hAnsi="Arial" w:cs="Arial"/>
                  </w:rPr>
                </w:rPrChange>
              </w:rPr>
            </w:pPr>
            <w:r w:rsidRPr="00CA0466">
              <w:rPr>
                <w:rFonts w:ascii="Arial" w:eastAsia="Cambria" w:hAnsi="Arial" w:cs="Arial"/>
                <w:sz w:val="20"/>
                <w:szCs w:val="20"/>
                <w:rPrChange w:id="970" w:author="Vitor Franco" w:date="2017-07-17T09:37:00Z">
                  <w:rPr>
                    <w:rFonts w:ascii="Arial" w:eastAsia="Cambria" w:hAnsi="Arial" w:cs="Arial"/>
                  </w:rPr>
                </w:rPrChange>
              </w:rPr>
              <w:t>33.8</w:t>
            </w:r>
          </w:p>
        </w:tc>
      </w:tr>
      <w:tr w:rsidR="002F3902" w:rsidRPr="00CA0466" w14:paraId="5DAB6FE2"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3110B05" w14:textId="77777777" w:rsidR="002F3902" w:rsidRPr="00CA0466" w:rsidRDefault="002F3902" w:rsidP="004C6C52">
            <w:pPr>
              <w:spacing w:after="160" w:line="259" w:lineRule="auto"/>
              <w:jc w:val="both"/>
              <w:rPr>
                <w:rFonts w:ascii="Arial" w:eastAsia="Cambria" w:hAnsi="Arial" w:cs="Arial"/>
                <w:sz w:val="20"/>
                <w:szCs w:val="20"/>
                <w:rPrChange w:id="971" w:author="Vitor Franco" w:date="2017-07-17T09:37:00Z">
                  <w:rPr>
                    <w:rFonts w:ascii="Arial" w:eastAsia="Cambria" w:hAnsi="Arial" w:cs="Arial"/>
                    <w:b w:val="0"/>
                    <w:bCs w:val="0"/>
                  </w:rPr>
                </w:rPrChange>
              </w:rPr>
            </w:pPr>
          </w:p>
        </w:tc>
        <w:tc>
          <w:tcPr>
            <w:tcW w:w="0" w:type="auto"/>
            <w:shd w:val="clear" w:color="auto" w:fill="auto"/>
          </w:tcPr>
          <w:p w14:paraId="3FE0763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72" w:author="Vitor Franco" w:date="2017-07-17T09:37:00Z">
                  <w:rPr>
                    <w:rFonts w:ascii="Arial" w:eastAsia="Cambria" w:hAnsi="Arial" w:cs="Arial"/>
                  </w:rPr>
                </w:rPrChange>
              </w:rPr>
            </w:pPr>
            <w:r w:rsidRPr="00CA0466">
              <w:rPr>
                <w:rFonts w:ascii="Arial" w:eastAsia="Cambria" w:hAnsi="Arial" w:cs="Arial"/>
                <w:sz w:val="20"/>
                <w:szCs w:val="20"/>
                <w:rPrChange w:id="973" w:author="Vitor Franco" w:date="2017-07-17T09:37:00Z">
                  <w:rPr>
                    <w:rFonts w:ascii="Arial" w:eastAsia="Cambria" w:hAnsi="Arial" w:cs="Arial"/>
                  </w:rPr>
                </w:rPrChange>
              </w:rPr>
              <w:t>NÃO</w:t>
            </w:r>
          </w:p>
        </w:tc>
        <w:tc>
          <w:tcPr>
            <w:tcW w:w="0" w:type="auto"/>
            <w:shd w:val="clear" w:color="auto" w:fill="auto"/>
          </w:tcPr>
          <w:p w14:paraId="2122F23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74" w:author="Vitor Franco" w:date="2017-07-17T09:37:00Z">
                  <w:rPr>
                    <w:rFonts w:ascii="Arial" w:eastAsia="Cambria" w:hAnsi="Arial" w:cs="Arial"/>
                  </w:rPr>
                </w:rPrChange>
              </w:rPr>
            </w:pPr>
            <w:r w:rsidRPr="00CA0466">
              <w:rPr>
                <w:rFonts w:ascii="Arial" w:eastAsia="Cambria" w:hAnsi="Arial" w:cs="Arial"/>
                <w:sz w:val="20"/>
                <w:szCs w:val="20"/>
                <w:rPrChange w:id="975" w:author="Vitor Franco" w:date="2017-07-17T09:37:00Z">
                  <w:rPr>
                    <w:rFonts w:ascii="Arial" w:eastAsia="Cambria" w:hAnsi="Arial" w:cs="Arial"/>
                  </w:rPr>
                </w:rPrChange>
              </w:rPr>
              <w:t>80</w:t>
            </w:r>
          </w:p>
        </w:tc>
        <w:tc>
          <w:tcPr>
            <w:tcW w:w="0" w:type="auto"/>
            <w:shd w:val="clear" w:color="auto" w:fill="auto"/>
          </w:tcPr>
          <w:p w14:paraId="54B2421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76" w:author="Vitor Franco" w:date="2017-07-17T09:37:00Z">
                  <w:rPr>
                    <w:rFonts w:ascii="Arial" w:eastAsia="Cambria" w:hAnsi="Arial" w:cs="Arial"/>
                  </w:rPr>
                </w:rPrChange>
              </w:rPr>
            </w:pPr>
            <w:r w:rsidRPr="00CA0466">
              <w:rPr>
                <w:rFonts w:ascii="Arial" w:eastAsia="Cambria" w:hAnsi="Arial" w:cs="Arial"/>
                <w:sz w:val="20"/>
                <w:szCs w:val="20"/>
                <w:rPrChange w:id="977" w:author="Vitor Franco" w:date="2017-07-17T09:37:00Z">
                  <w:rPr>
                    <w:rFonts w:ascii="Arial" w:eastAsia="Cambria" w:hAnsi="Arial" w:cs="Arial"/>
                  </w:rPr>
                </w:rPrChange>
              </w:rPr>
              <w:t>75.5</w:t>
            </w:r>
          </w:p>
        </w:tc>
        <w:tc>
          <w:tcPr>
            <w:tcW w:w="0" w:type="auto"/>
            <w:shd w:val="clear" w:color="auto" w:fill="auto"/>
          </w:tcPr>
          <w:p w14:paraId="559DD1E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78" w:author="Vitor Franco" w:date="2017-07-17T09:37:00Z">
                  <w:rPr>
                    <w:rFonts w:ascii="Arial" w:eastAsia="Cambria" w:hAnsi="Arial" w:cs="Arial"/>
                  </w:rPr>
                </w:rPrChange>
              </w:rPr>
            </w:pPr>
          </w:p>
        </w:tc>
        <w:tc>
          <w:tcPr>
            <w:tcW w:w="0" w:type="auto"/>
            <w:shd w:val="clear" w:color="auto" w:fill="auto"/>
          </w:tcPr>
          <w:p w14:paraId="228A868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79" w:author="Vitor Franco" w:date="2017-07-17T09:37:00Z">
                  <w:rPr>
                    <w:rFonts w:ascii="Arial" w:eastAsia="Cambria" w:hAnsi="Arial" w:cs="Arial"/>
                  </w:rPr>
                </w:rPrChange>
              </w:rPr>
            </w:pPr>
            <w:r w:rsidRPr="00CA0466">
              <w:rPr>
                <w:rFonts w:ascii="Arial" w:eastAsia="Cambria" w:hAnsi="Arial" w:cs="Arial"/>
                <w:sz w:val="20"/>
                <w:szCs w:val="20"/>
                <w:rPrChange w:id="980" w:author="Vitor Franco" w:date="2017-07-17T09:37:00Z">
                  <w:rPr>
                    <w:rFonts w:ascii="Arial" w:eastAsia="Cambria" w:hAnsi="Arial" w:cs="Arial"/>
                  </w:rPr>
                </w:rPrChange>
              </w:rPr>
              <w:t>53</w:t>
            </w:r>
          </w:p>
        </w:tc>
        <w:tc>
          <w:tcPr>
            <w:tcW w:w="0" w:type="auto"/>
            <w:shd w:val="clear" w:color="auto" w:fill="auto"/>
          </w:tcPr>
          <w:p w14:paraId="37589DD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81" w:author="Vitor Franco" w:date="2017-07-17T09:37:00Z">
                  <w:rPr>
                    <w:rFonts w:ascii="Arial" w:eastAsia="Cambria" w:hAnsi="Arial" w:cs="Arial"/>
                  </w:rPr>
                </w:rPrChange>
              </w:rPr>
            </w:pPr>
            <w:r w:rsidRPr="00CA0466">
              <w:rPr>
                <w:rFonts w:ascii="Arial" w:eastAsia="Cambria" w:hAnsi="Arial" w:cs="Arial"/>
                <w:sz w:val="20"/>
                <w:szCs w:val="20"/>
                <w:rPrChange w:id="982" w:author="Vitor Franco" w:date="2017-07-17T09:37:00Z">
                  <w:rPr>
                    <w:rFonts w:ascii="Arial" w:eastAsia="Cambria" w:hAnsi="Arial" w:cs="Arial"/>
                  </w:rPr>
                </w:rPrChange>
              </w:rPr>
              <w:t>66.3</w:t>
            </w:r>
          </w:p>
        </w:tc>
      </w:tr>
      <w:tr w:rsidR="002F3902" w:rsidRPr="00CA0466" w14:paraId="5D32A940"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4F00ED7" w14:textId="77777777" w:rsidR="002F3902" w:rsidRPr="00CA0466" w:rsidRDefault="002F3902" w:rsidP="004C6C52">
            <w:pPr>
              <w:spacing w:after="160" w:line="259" w:lineRule="auto"/>
              <w:jc w:val="both"/>
              <w:rPr>
                <w:rFonts w:ascii="Arial" w:eastAsia="Cambria" w:hAnsi="Arial" w:cs="Arial"/>
                <w:sz w:val="20"/>
                <w:szCs w:val="20"/>
                <w:rPrChange w:id="983" w:author="Vitor Franco" w:date="2017-07-17T09:37:00Z">
                  <w:rPr>
                    <w:rFonts w:ascii="Arial" w:eastAsia="Cambria" w:hAnsi="Arial" w:cs="Arial"/>
                    <w:b w:val="0"/>
                    <w:bCs w:val="0"/>
                  </w:rPr>
                </w:rPrChange>
              </w:rPr>
            </w:pPr>
          </w:p>
        </w:tc>
        <w:tc>
          <w:tcPr>
            <w:tcW w:w="0" w:type="auto"/>
            <w:shd w:val="clear" w:color="auto" w:fill="auto"/>
          </w:tcPr>
          <w:p w14:paraId="58760A7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984" w:author="Vitor Franco" w:date="2017-07-17T09:37:00Z">
                  <w:rPr>
                    <w:rFonts w:ascii="Arial" w:eastAsia="Cambria" w:hAnsi="Arial" w:cs="Arial"/>
                  </w:rPr>
                </w:rPrChange>
              </w:rPr>
            </w:pPr>
          </w:p>
        </w:tc>
        <w:tc>
          <w:tcPr>
            <w:tcW w:w="0" w:type="auto"/>
            <w:gridSpan w:val="2"/>
            <w:shd w:val="clear" w:color="auto" w:fill="auto"/>
          </w:tcPr>
          <w:p w14:paraId="437D936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985" w:author="Vitor Franco" w:date="2017-07-17T09:37:00Z">
                  <w:rPr>
                    <w:rFonts w:ascii="Arial" w:eastAsia="Cambria" w:hAnsi="Arial" w:cs="Arial"/>
                    <w:i/>
                  </w:rPr>
                </w:rPrChange>
              </w:rPr>
            </w:pPr>
            <w:r w:rsidRPr="00CA0466">
              <w:rPr>
                <w:rFonts w:ascii="Arial" w:eastAsia="Cambria" w:hAnsi="Arial" w:cs="Arial"/>
                <w:i/>
                <w:sz w:val="20"/>
                <w:szCs w:val="20"/>
                <w:rPrChange w:id="986" w:author="Vitor Franco" w:date="2017-07-17T09:37:00Z">
                  <w:rPr>
                    <w:rFonts w:ascii="Arial" w:eastAsia="Cambria" w:hAnsi="Arial" w:cs="Arial"/>
                    <w:i/>
                  </w:rPr>
                </w:rPrChange>
              </w:rPr>
              <w:t>n</w:t>
            </w:r>
            <w:r w:rsidRPr="00CA0466">
              <w:rPr>
                <w:rFonts w:ascii="Arial" w:eastAsia="Cambria" w:hAnsi="Arial" w:cs="Arial"/>
                <w:sz w:val="20"/>
                <w:szCs w:val="20"/>
                <w:rPrChange w:id="987" w:author="Vitor Franco" w:date="2017-07-17T09:37:00Z">
                  <w:rPr>
                    <w:rFonts w:ascii="Arial" w:eastAsia="Cambria" w:hAnsi="Arial" w:cs="Arial"/>
                  </w:rPr>
                </w:rPrChange>
              </w:rPr>
              <w:t>=106</w:t>
            </w:r>
          </w:p>
        </w:tc>
        <w:tc>
          <w:tcPr>
            <w:tcW w:w="0" w:type="auto"/>
            <w:shd w:val="clear" w:color="auto" w:fill="auto"/>
          </w:tcPr>
          <w:p w14:paraId="438D04D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988" w:author="Vitor Franco" w:date="2017-07-17T09:37:00Z">
                  <w:rPr>
                    <w:rFonts w:ascii="Arial" w:eastAsia="Cambria" w:hAnsi="Arial" w:cs="Arial"/>
                    <w:i/>
                  </w:rPr>
                </w:rPrChange>
              </w:rPr>
            </w:pPr>
          </w:p>
        </w:tc>
        <w:tc>
          <w:tcPr>
            <w:tcW w:w="0" w:type="auto"/>
            <w:gridSpan w:val="2"/>
            <w:shd w:val="clear" w:color="auto" w:fill="auto"/>
          </w:tcPr>
          <w:p w14:paraId="13FFF3A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989" w:author="Vitor Franco" w:date="2017-07-17T09:37:00Z">
                  <w:rPr>
                    <w:rFonts w:ascii="Arial" w:eastAsia="Cambria" w:hAnsi="Arial" w:cs="Arial"/>
                    <w:i/>
                  </w:rPr>
                </w:rPrChange>
              </w:rPr>
            </w:pPr>
            <w:r w:rsidRPr="00CA0466">
              <w:rPr>
                <w:rFonts w:ascii="Arial" w:eastAsia="Cambria" w:hAnsi="Arial" w:cs="Arial"/>
                <w:i/>
                <w:sz w:val="20"/>
                <w:szCs w:val="20"/>
                <w:rPrChange w:id="990" w:author="Vitor Franco" w:date="2017-07-17T09:37:00Z">
                  <w:rPr>
                    <w:rFonts w:ascii="Arial" w:eastAsia="Cambria" w:hAnsi="Arial" w:cs="Arial"/>
                    <w:i/>
                  </w:rPr>
                </w:rPrChange>
              </w:rPr>
              <w:t>n</w:t>
            </w:r>
            <w:r w:rsidRPr="00CA0466">
              <w:rPr>
                <w:rFonts w:ascii="Arial" w:eastAsia="Cambria" w:hAnsi="Arial" w:cs="Arial"/>
                <w:sz w:val="20"/>
                <w:szCs w:val="20"/>
                <w:rPrChange w:id="991" w:author="Vitor Franco" w:date="2017-07-17T09:37:00Z">
                  <w:rPr>
                    <w:rFonts w:ascii="Arial" w:eastAsia="Cambria" w:hAnsi="Arial" w:cs="Arial"/>
                  </w:rPr>
                </w:rPrChange>
              </w:rPr>
              <w:t>=80</w:t>
            </w:r>
          </w:p>
        </w:tc>
      </w:tr>
      <w:tr w:rsidR="002F3902" w:rsidRPr="00CA0466" w14:paraId="185134FF"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B93F1CF" w14:textId="77777777" w:rsidR="002F3902" w:rsidRPr="00CA0466" w:rsidRDefault="002F3902" w:rsidP="004C6C52">
            <w:pPr>
              <w:spacing w:after="160" w:line="259" w:lineRule="auto"/>
              <w:jc w:val="both"/>
              <w:rPr>
                <w:rFonts w:ascii="Arial" w:eastAsia="Cambria" w:hAnsi="Arial" w:cs="Arial"/>
                <w:sz w:val="20"/>
                <w:szCs w:val="20"/>
                <w:rPrChange w:id="992" w:author="Vitor Franco" w:date="2017-07-17T09:37:00Z">
                  <w:rPr>
                    <w:rFonts w:ascii="Arial" w:eastAsia="Cambria" w:hAnsi="Arial" w:cs="Arial"/>
                    <w:b w:val="0"/>
                    <w:bCs w:val="0"/>
                  </w:rPr>
                </w:rPrChange>
              </w:rPr>
            </w:pPr>
            <w:r w:rsidRPr="00CA0466">
              <w:rPr>
                <w:rFonts w:ascii="Arial" w:eastAsia="Cambria" w:hAnsi="Arial" w:cs="Arial"/>
                <w:sz w:val="20"/>
                <w:szCs w:val="20"/>
                <w:rPrChange w:id="993" w:author="Vitor Franco" w:date="2017-07-17T09:37:00Z">
                  <w:rPr>
                    <w:rFonts w:ascii="Arial" w:eastAsia="Cambria" w:hAnsi="Arial" w:cs="Arial"/>
                  </w:rPr>
                </w:rPrChange>
              </w:rPr>
              <w:t>Pessoas com quem realiza trabalho</w:t>
            </w:r>
          </w:p>
          <w:p w14:paraId="75B0922C" w14:textId="77777777" w:rsidR="002F3902" w:rsidRPr="00CA0466" w:rsidRDefault="002F3902" w:rsidP="004C6C52">
            <w:pPr>
              <w:spacing w:after="160" w:line="259" w:lineRule="auto"/>
              <w:jc w:val="both"/>
              <w:rPr>
                <w:rFonts w:ascii="Arial" w:eastAsia="Cambria" w:hAnsi="Arial" w:cs="Arial"/>
                <w:sz w:val="20"/>
                <w:szCs w:val="20"/>
                <w:rPrChange w:id="994" w:author="Vitor Franco" w:date="2017-07-17T09:37:00Z">
                  <w:rPr>
                    <w:rFonts w:ascii="Arial" w:eastAsia="Cambria" w:hAnsi="Arial" w:cs="Arial"/>
                    <w:b w:val="0"/>
                    <w:bCs w:val="0"/>
                  </w:rPr>
                </w:rPrChange>
              </w:rPr>
            </w:pPr>
            <w:r w:rsidRPr="00CA0466">
              <w:rPr>
                <w:rFonts w:ascii="Arial" w:eastAsia="Cambria" w:hAnsi="Arial" w:cs="Arial"/>
                <w:sz w:val="20"/>
                <w:szCs w:val="20"/>
                <w:rPrChange w:id="995" w:author="Vitor Franco" w:date="2017-07-17T09:37:00Z">
                  <w:rPr>
                    <w:rFonts w:ascii="Arial" w:eastAsia="Cambria" w:hAnsi="Arial" w:cs="Arial"/>
                  </w:rPr>
                </w:rPrChange>
              </w:rPr>
              <w:t>voluntário?</w:t>
            </w:r>
          </w:p>
        </w:tc>
        <w:tc>
          <w:tcPr>
            <w:tcW w:w="0" w:type="auto"/>
            <w:shd w:val="clear" w:color="auto" w:fill="auto"/>
          </w:tcPr>
          <w:p w14:paraId="11E4AB7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96" w:author="Vitor Franco" w:date="2017-07-17T09:37:00Z">
                  <w:rPr>
                    <w:rFonts w:ascii="Arial" w:eastAsia="Cambria" w:hAnsi="Arial" w:cs="Arial"/>
                  </w:rPr>
                </w:rPrChange>
              </w:rPr>
            </w:pPr>
            <w:r w:rsidRPr="00CA0466">
              <w:rPr>
                <w:rFonts w:ascii="Arial" w:eastAsia="Cambria" w:hAnsi="Arial" w:cs="Arial"/>
                <w:sz w:val="20"/>
                <w:szCs w:val="20"/>
                <w:rPrChange w:id="997" w:author="Vitor Franco" w:date="2017-07-17T09:37:00Z">
                  <w:rPr>
                    <w:rFonts w:ascii="Arial" w:eastAsia="Cambria" w:hAnsi="Arial" w:cs="Arial"/>
                  </w:rPr>
                </w:rPrChange>
              </w:rPr>
              <w:t>SIM</w:t>
            </w:r>
          </w:p>
        </w:tc>
        <w:tc>
          <w:tcPr>
            <w:tcW w:w="0" w:type="auto"/>
            <w:shd w:val="clear" w:color="auto" w:fill="auto"/>
          </w:tcPr>
          <w:p w14:paraId="0C934D2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998" w:author="Vitor Franco" w:date="2017-07-17T09:37:00Z">
                  <w:rPr>
                    <w:rFonts w:ascii="Arial" w:eastAsia="Cambria" w:hAnsi="Arial" w:cs="Arial"/>
                  </w:rPr>
                </w:rPrChange>
              </w:rPr>
            </w:pPr>
            <w:r w:rsidRPr="00CA0466">
              <w:rPr>
                <w:rFonts w:ascii="Arial" w:eastAsia="Cambria" w:hAnsi="Arial" w:cs="Arial"/>
                <w:sz w:val="20"/>
                <w:szCs w:val="20"/>
                <w:rPrChange w:id="999" w:author="Vitor Franco" w:date="2017-07-17T09:37:00Z">
                  <w:rPr>
                    <w:rFonts w:ascii="Arial" w:eastAsia="Cambria" w:hAnsi="Arial" w:cs="Arial"/>
                  </w:rPr>
                </w:rPrChange>
              </w:rPr>
              <w:t>29</w:t>
            </w:r>
          </w:p>
        </w:tc>
        <w:tc>
          <w:tcPr>
            <w:tcW w:w="0" w:type="auto"/>
            <w:shd w:val="clear" w:color="auto" w:fill="auto"/>
          </w:tcPr>
          <w:p w14:paraId="0A037EE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00" w:author="Vitor Franco" w:date="2017-07-17T09:37:00Z">
                  <w:rPr>
                    <w:rFonts w:ascii="Arial" w:eastAsia="Cambria" w:hAnsi="Arial" w:cs="Arial"/>
                  </w:rPr>
                </w:rPrChange>
              </w:rPr>
            </w:pPr>
            <w:r w:rsidRPr="00CA0466">
              <w:rPr>
                <w:rFonts w:ascii="Arial" w:eastAsia="Cambria" w:hAnsi="Arial" w:cs="Arial"/>
                <w:sz w:val="20"/>
                <w:szCs w:val="20"/>
                <w:rPrChange w:id="1001" w:author="Vitor Franco" w:date="2017-07-17T09:37:00Z">
                  <w:rPr>
                    <w:rFonts w:ascii="Arial" w:eastAsia="Cambria" w:hAnsi="Arial" w:cs="Arial"/>
                  </w:rPr>
                </w:rPrChange>
              </w:rPr>
              <w:t>27.4</w:t>
            </w:r>
          </w:p>
        </w:tc>
        <w:tc>
          <w:tcPr>
            <w:tcW w:w="0" w:type="auto"/>
            <w:shd w:val="clear" w:color="auto" w:fill="auto"/>
          </w:tcPr>
          <w:p w14:paraId="4327299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02" w:author="Vitor Franco" w:date="2017-07-17T09:37:00Z">
                  <w:rPr>
                    <w:rFonts w:ascii="Arial" w:eastAsia="Cambria" w:hAnsi="Arial" w:cs="Arial"/>
                  </w:rPr>
                </w:rPrChange>
              </w:rPr>
            </w:pPr>
          </w:p>
        </w:tc>
        <w:tc>
          <w:tcPr>
            <w:tcW w:w="0" w:type="auto"/>
            <w:shd w:val="clear" w:color="auto" w:fill="auto"/>
          </w:tcPr>
          <w:p w14:paraId="5072A9D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03" w:author="Vitor Franco" w:date="2017-07-17T09:37:00Z">
                  <w:rPr>
                    <w:rFonts w:ascii="Arial" w:eastAsia="Cambria" w:hAnsi="Arial" w:cs="Arial"/>
                  </w:rPr>
                </w:rPrChange>
              </w:rPr>
            </w:pPr>
            <w:r w:rsidRPr="00CA0466">
              <w:rPr>
                <w:rFonts w:ascii="Arial" w:eastAsia="Cambria" w:hAnsi="Arial" w:cs="Arial"/>
                <w:sz w:val="20"/>
                <w:szCs w:val="20"/>
                <w:rPrChange w:id="1004" w:author="Vitor Franco" w:date="2017-07-17T09:37:00Z">
                  <w:rPr>
                    <w:rFonts w:ascii="Arial" w:eastAsia="Cambria" w:hAnsi="Arial" w:cs="Arial"/>
                  </w:rPr>
                </w:rPrChange>
              </w:rPr>
              <w:t>6</w:t>
            </w:r>
          </w:p>
        </w:tc>
        <w:tc>
          <w:tcPr>
            <w:tcW w:w="0" w:type="auto"/>
            <w:shd w:val="clear" w:color="auto" w:fill="auto"/>
          </w:tcPr>
          <w:p w14:paraId="59EA9B35"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05" w:author="Vitor Franco" w:date="2017-07-17T09:37:00Z">
                  <w:rPr>
                    <w:rFonts w:ascii="Arial" w:eastAsia="Cambria" w:hAnsi="Arial" w:cs="Arial"/>
                  </w:rPr>
                </w:rPrChange>
              </w:rPr>
            </w:pPr>
            <w:r w:rsidRPr="00CA0466">
              <w:rPr>
                <w:rFonts w:ascii="Arial" w:eastAsia="Cambria" w:hAnsi="Arial" w:cs="Arial"/>
                <w:sz w:val="20"/>
                <w:szCs w:val="20"/>
                <w:rPrChange w:id="1006" w:author="Vitor Franco" w:date="2017-07-17T09:37:00Z">
                  <w:rPr>
                    <w:rFonts w:ascii="Arial" w:eastAsia="Cambria" w:hAnsi="Arial" w:cs="Arial"/>
                  </w:rPr>
                </w:rPrChange>
              </w:rPr>
              <w:t>7,5</w:t>
            </w:r>
          </w:p>
        </w:tc>
      </w:tr>
      <w:tr w:rsidR="002F3902" w:rsidRPr="00CA0466" w14:paraId="408DB93C"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E6ACDF6" w14:textId="77777777" w:rsidR="002F3902" w:rsidRPr="00CA0466" w:rsidRDefault="002F3902" w:rsidP="004C6C52">
            <w:pPr>
              <w:spacing w:after="160" w:line="259" w:lineRule="auto"/>
              <w:jc w:val="both"/>
              <w:rPr>
                <w:rFonts w:ascii="Arial" w:eastAsia="Cambria" w:hAnsi="Arial" w:cs="Arial"/>
                <w:sz w:val="20"/>
                <w:szCs w:val="20"/>
                <w:rPrChange w:id="1007" w:author="Vitor Franco" w:date="2017-07-17T09:37:00Z">
                  <w:rPr>
                    <w:rFonts w:ascii="Arial" w:eastAsia="Cambria" w:hAnsi="Arial" w:cs="Arial"/>
                    <w:b w:val="0"/>
                    <w:bCs w:val="0"/>
                  </w:rPr>
                </w:rPrChange>
              </w:rPr>
            </w:pPr>
          </w:p>
        </w:tc>
        <w:tc>
          <w:tcPr>
            <w:tcW w:w="0" w:type="auto"/>
            <w:shd w:val="clear" w:color="auto" w:fill="auto"/>
          </w:tcPr>
          <w:p w14:paraId="626C407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08" w:author="Vitor Franco" w:date="2017-07-17T09:37:00Z">
                  <w:rPr>
                    <w:rFonts w:ascii="Arial" w:eastAsia="Cambria" w:hAnsi="Arial" w:cs="Arial"/>
                  </w:rPr>
                </w:rPrChange>
              </w:rPr>
            </w:pPr>
            <w:r w:rsidRPr="00CA0466">
              <w:rPr>
                <w:rFonts w:ascii="Arial" w:eastAsia="Cambria" w:hAnsi="Arial" w:cs="Arial"/>
                <w:sz w:val="20"/>
                <w:szCs w:val="20"/>
                <w:rPrChange w:id="1009" w:author="Vitor Franco" w:date="2017-07-17T09:37:00Z">
                  <w:rPr>
                    <w:rFonts w:ascii="Arial" w:eastAsia="Cambria" w:hAnsi="Arial" w:cs="Arial"/>
                  </w:rPr>
                </w:rPrChange>
              </w:rPr>
              <w:t>NÃO</w:t>
            </w:r>
          </w:p>
        </w:tc>
        <w:tc>
          <w:tcPr>
            <w:tcW w:w="0" w:type="auto"/>
            <w:shd w:val="clear" w:color="auto" w:fill="auto"/>
          </w:tcPr>
          <w:p w14:paraId="6DF1F6D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10" w:author="Vitor Franco" w:date="2017-07-17T09:37:00Z">
                  <w:rPr>
                    <w:rFonts w:ascii="Arial" w:eastAsia="Cambria" w:hAnsi="Arial" w:cs="Arial"/>
                  </w:rPr>
                </w:rPrChange>
              </w:rPr>
            </w:pPr>
            <w:r w:rsidRPr="00CA0466">
              <w:rPr>
                <w:rFonts w:ascii="Arial" w:eastAsia="Cambria" w:hAnsi="Arial" w:cs="Arial"/>
                <w:sz w:val="20"/>
                <w:szCs w:val="20"/>
                <w:rPrChange w:id="1011" w:author="Vitor Franco" w:date="2017-07-17T09:37:00Z">
                  <w:rPr>
                    <w:rFonts w:ascii="Arial" w:eastAsia="Cambria" w:hAnsi="Arial" w:cs="Arial"/>
                  </w:rPr>
                </w:rPrChange>
              </w:rPr>
              <w:t>77</w:t>
            </w:r>
          </w:p>
        </w:tc>
        <w:tc>
          <w:tcPr>
            <w:tcW w:w="0" w:type="auto"/>
            <w:shd w:val="clear" w:color="auto" w:fill="auto"/>
          </w:tcPr>
          <w:p w14:paraId="769849C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12" w:author="Vitor Franco" w:date="2017-07-17T09:37:00Z">
                  <w:rPr>
                    <w:rFonts w:ascii="Arial" w:eastAsia="Cambria" w:hAnsi="Arial" w:cs="Arial"/>
                  </w:rPr>
                </w:rPrChange>
              </w:rPr>
            </w:pPr>
            <w:r w:rsidRPr="00CA0466">
              <w:rPr>
                <w:rFonts w:ascii="Arial" w:eastAsia="Cambria" w:hAnsi="Arial" w:cs="Arial"/>
                <w:sz w:val="20"/>
                <w:szCs w:val="20"/>
                <w:rPrChange w:id="1013" w:author="Vitor Franco" w:date="2017-07-17T09:37:00Z">
                  <w:rPr>
                    <w:rFonts w:ascii="Arial" w:eastAsia="Cambria" w:hAnsi="Arial" w:cs="Arial"/>
                  </w:rPr>
                </w:rPrChange>
              </w:rPr>
              <w:t>72.6</w:t>
            </w:r>
          </w:p>
        </w:tc>
        <w:tc>
          <w:tcPr>
            <w:tcW w:w="0" w:type="auto"/>
            <w:shd w:val="clear" w:color="auto" w:fill="auto"/>
          </w:tcPr>
          <w:p w14:paraId="4B5290C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14" w:author="Vitor Franco" w:date="2017-07-17T09:37:00Z">
                  <w:rPr>
                    <w:rFonts w:ascii="Arial" w:eastAsia="Cambria" w:hAnsi="Arial" w:cs="Arial"/>
                  </w:rPr>
                </w:rPrChange>
              </w:rPr>
            </w:pPr>
          </w:p>
        </w:tc>
        <w:tc>
          <w:tcPr>
            <w:tcW w:w="0" w:type="auto"/>
            <w:shd w:val="clear" w:color="auto" w:fill="auto"/>
          </w:tcPr>
          <w:p w14:paraId="39894BD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15" w:author="Vitor Franco" w:date="2017-07-17T09:37:00Z">
                  <w:rPr>
                    <w:rFonts w:ascii="Arial" w:eastAsia="Cambria" w:hAnsi="Arial" w:cs="Arial"/>
                  </w:rPr>
                </w:rPrChange>
              </w:rPr>
            </w:pPr>
            <w:r w:rsidRPr="00CA0466">
              <w:rPr>
                <w:rFonts w:ascii="Arial" w:eastAsia="Cambria" w:hAnsi="Arial" w:cs="Arial"/>
                <w:sz w:val="20"/>
                <w:szCs w:val="20"/>
                <w:rPrChange w:id="1016" w:author="Vitor Franco" w:date="2017-07-17T09:37:00Z">
                  <w:rPr>
                    <w:rFonts w:ascii="Arial" w:eastAsia="Cambria" w:hAnsi="Arial" w:cs="Arial"/>
                  </w:rPr>
                </w:rPrChange>
              </w:rPr>
              <w:t>74</w:t>
            </w:r>
          </w:p>
        </w:tc>
        <w:tc>
          <w:tcPr>
            <w:tcW w:w="0" w:type="auto"/>
            <w:shd w:val="clear" w:color="auto" w:fill="auto"/>
          </w:tcPr>
          <w:p w14:paraId="632FEC6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17" w:author="Vitor Franco" w:date="2017-07-17T09:37:00Z">
                  <w:rPr>
                    <w:rFonts w:ascii="Arial" w:eastAsia="Cambria" w:hAnsi="Arial" w:cs="Arial"/>
                  </w:rPr>
                </w:rPrChange>
              </w:rPr>
            </w:pPr>
            <w:r w:rsidRPr="00CA0466">
              <w:rPr>
                <w:rFonts w:ascii="Arial" w:eastAsia="Cambria" w:hAnsi="Arial" w:cs="Arial"/>
                <w:sz w:val="20"/>
                <w:szCs w:val="20"/>
                <w:rPrChange w:id="1018" w:author="Vitor Franco" w:date="2017-07-17T09:37:00Z">
                  <w:rPr>
                    <w:rFonts w:ascii="Arial" w:eastAsia="Cambria" w:hAnsi="Arial" w:cs="Arial"/>
                  </w:rPr>
                </w:rPrChange>
              </w:rPr>
              <w:t>92,5</w:t>
            </w:r>
          </w:p>
        </w:tc>
      </w:tr>
      <w:tr w:rsidR="002F3902" w:rsidRPr="00CA0466" w14:paraId="6CC0E950"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8081003" w14:textId="77777777" w:rsidR="002F3902" w:rsidRPr="00CA0466" w:rsidRDefault="002F3902" w:rsidP="004C6C52">
            <w:pPr>
              <w:spacing w:after="160" w:line="259" w:lineRule="auto"/>
              <w:jc w:val="both"/>
              <w:rPr>
                <w:rFonts w:ascii="Arial" w:eastAsia="Cambria" w:hAnsi="Arial" w:cs="Arial"/>
                <w:sz w:val="20"/>
                <w:szCs w:val="20"/>
                <w:rPrChange w:id="1019" w:author="Vitor Franco" w:date="2017-07-17T09:37:00Z">
                  <w:rPr>
                    <w:rFonts w:ascii="Arial" w:eastAsia="Cambria" w:hAnsi="Arial" w:cs="Arial"/>
                    <w:b w:val="0"/>
                    <w:bCs w:val="0"/>
                  </w:rPr>
                </w:rPrChange>
              </w:rPr>
            </w:pPr>
          </w:p>
          <w:p w14:paraId="085AF512" w14:textId="77777777" w:rsidR="002F3902" w:rsidRPr="00CA0466" w:rsidRDefault="002F3902" w:rsidP="004C6C52">
            <w:pPr>
              <w:spacing w:after="160" w:line="259" w:lineRule="auto"/>
              <w:jc w:val="both"/>
              <w:rPr>
                <w:rFonts w:ascii="Arial" w:eastAsia="Cambria" w:hAnsi="Arial" w:cs="Arial"/>
                <w:sz w:val="20"/>
                <w:szCs w:val="20"/>
                <w:rPrChange w:id="1020" w:author="Vitor Franco" w:date="2017-07-17T09:37:00Z">
                  <w:rPr>
                    <w:rFonts w:ascii="Arial" w:eastAsia="Cambria" w:hAnsi="Arial" w:cs="Arial"/>
                    <w:b w:val="0"/>
                    <w:bCs w:val="0"/>
                  </w:rPr>
                </w:rPrChange>
              </w:rPr>
            </w:pPr>
          </w:p>
          <w:p w14:paraId="24786CF0" w14:textId="77777777" w:rsidR="002F3902" w:rsidRPr="00CA0466" w:rsidRDefault="002F3902" w:rsidP="004C6C52">
            <w:pPr>
              <w:spacing w:after="160" w:line="259" w:lineRule="auto"/>
              <w:jc w:val="both"/>
              <w:rPr>
                <w:rFonts w:ascii="Arial" w:eastAsia="Cambria" w:hAnsi="Arial" w:cs="Arial"/>
                <w:sz w:val="20"/>
                <w:szCs w:val="20"/>
                <w:rPrChange w:id="1021" w:author="Vitor Franco" w:date="2017-07-17T09:37:00Z">
                  <w:rPr>
                    <w:rFonts w:ascii="Arial" w:eastAsia="Cambria" w:hAnsi="Arial" w:cs="Arial"/>
                    <w:b w:val="0"/>
                    <w:bCs w:val="0"/>
                  </w:rPr>
                </w:rPrChange>
              </w:rPr>
            </w:pPr>
            <w:r w:rsidRPr="00CA0466">
              <w:rPr>
                <w:rFonts w:ascii="Arial" w:eastAsia="Cambria" w:hAnsi="Arial" w:cs="Arial"/>
                <w:sz w:val="20"/>
                <w:szCs w:val="20"/>
                <w:rPrChange w:id="1022" w:author="Vitor Franco" w:date="2017-07-17T09:37:00Z">
                  <w:rPr>
                    <w:rFonts w:ascii="Arial" w:eastAsia="Cambria" w:hAnsi="Arial" w:cs="Arial"/>
                  </w:rPr>
                </w:rPrChange>
              </w:rPr>
              <w:t>Pessoas com quem trabalha?</w:t>
            </w:r>
          </w:p>
        </w:tc>
        <w:tc>
          <w:tcPr>
            <w:tcW w:w="0" w:type="auto"/>
            <w:shd w:val="clear" w:color="auto" w:fill="auto"/>
          </w:tcPr>
          <w:p w14:paraId="3AF7EBE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23" w:author="Vitor Franco" w:date="2017-07-17T09:37:00Z">
                  <w:rPr>
                    <w:rFonts w:ascii="Arial" w:eastAsia="Cambria" w:hAnsi="Arial" w:cs="Arial"/>
                  </w:rPr>
                </w:rPrChange>
              </w:rPr>
            </w:pPr>
          </w:p>
        </w:tc>
        <w:tc>
          <w:tcPr>
            <w:tcW w:w="0" w:type="auto"/>
            <w:gridSpan w:val="2"/>
            <w:shd w:val="clear" w:color="auto" w:fill="auto"/>
          </w:tcPr>
          <w:p w14:paraId="5422106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024" w:author="Vitor Franco" w:date="2017-07-17T09:37:00Z">
                  <w:rPr>
                    <w:rFonts w:ascii="Arial" w:eastAsia="Cambria" w:hAnsi="Arial" w:cs="Arial"/>
                    <w:i/>
                  </w:rPr>
                </w:rPrChange>
              </w:rPr>
            </w:pPr>
            <w:r w:rsidRPr="00CA0466">
              <w:rPr>
                <w:rFonts w:ascii="Arial" w:eastAsia="Cambria" w:hAnsi="Arial" w:cs="Arial"/>
                <w:i/>
                <w:sz w:val="20"/>
                <w:szCs w:val="20"/>
                <w:rPrChange w:id="1025" w:author="Vitor Franco" w:date="2017-07-17T09:37:00Z">
                  <w:rPr>
                    <w:rFonts w:ascii="Arial" w:eastAsia="Cambria" w:hAnsi="Arial" w:cs="Arial"/>
                    <w:i/>
                  </w:rPr>
                </w:rPrChange>
              </w:rPr>
              <w:t>n</w:t>
            </w:r>
            <w:r w:rsidRPr="00CA0466">
              <w:rPr>
                <w:rFonts w:ascii="Arial" w:eastAsia="Cambria" w:hAnsi="Arial" w:cs="Arial"/>
                <w:sz w:val="20"/>
                <w:szCs w:val="20"/>
                <w:rPrChange w:id="1026" w:author="Vitor Franco" w:date="2017-07-17T09:37:00Z">
                  <w:rPr>
                    <w:rFonts w:ascii="Arial" w:eastAsia="Cambria" w:hAnsi="Arial" w:cs="Arial"/>
                  </w:rPr>
                </w:rPrChange>
              </w:rPr>
              <w:t>=106</w:t>
            </w:r>
          </w:p>
        </w:tc>
        <w:tc>
          <w:tcPr>
            <w:tcW w:w="0" w:type="auto"/>
            <w:shd w:val="clear" w:color="auto" w:fill="auto"/>
          </w:tcPr>
          <w:p w14:paraId="39DB1EB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027" w:author="Vitor Franco" w:date="2017-07-17T09:37:00Z">
                  <w:rPr>
                    <w:rFonts w:ascii="Arial" w:eastAsia="Cambria" w:hAnsi="Arial" w:cs="Arial"/>
                    <w:i/>
                  </w:rPr>
                </w:rPrChange>
              </w:rPr>
            </w:pPr>
          </w:p>
        </w:tc>
        <w:tc>
          <w:tcPr>
            <w:tcW w:w="0" w:type="auto"/>
            <w:gridSpan w:val="2"/>
            <w:shd w:val="clear" w:color="auto" w:fill="auto"/>
          </w:tcPr>
          <w:p w14:paraId="26357B1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028" w:author="Vitor Franco" w:date="2017-07-17T09:37:00Z">
                  <w:rPr>
                    <w:rFonts w:ascii="Arial" w:eastAsia="Cambria" w:hAnsi="Arial" w:cs="Arial"/>
                    <w:i/>
                  </w:rPr>
                </w:rPrChange>
              </w:rPr>
            </w:pPr>
            <w:r w:rsidRPr="00CA0466">
              <w:rPr>
                <w:rFonts w:ascii="Arial" w:eastAsia="Cambria" w:hAnsi="Arial" w:cs="Arial"/>
                <w:i/>
                <w:sz w:val="20"/>
                <w:szCs w:val="20"/>
                <w:rPrChange w:id="1029" w:author="Vitor Franco" w:date="2017-07-17T09:37:00Z">
                  <w:rPr>
                    <w:rFonts w:ascii="Arial" w:eastAsia="Cambria" w:hAnsi="Arial" w:cs="Arial"/>
                    <w:i/>
                  </w:rPr>
                </w:rPrChange>
              </w:rPr>
              <w:t>n</w:t>
            </w:r>
            <w:r w:rsidRPr="00CA0466">
              <w:rPr>
                <w:rFonts w:ascii="Arial" w:eastAsia="Cambria" w:hAnsi="Arial" w:cs="Arial"/>
                <w:sz w:val="20"/>
                <w:szCs w:val="20"/>
                <w:rPrChange w:id="1030" w:author="Vitor Franco" w:date="2017-07-17T09:37:00Z">
                  <w:rPr>
                    <w:rFonts w:ascii="Arial" w:eastAsia="Cambria" w:hAnsi="Arial" w:cs="Arial"/>
                  </w:rPr>
                </w:rPrChange>
              </w:rPr>
              <w:t>=80</w:t>
            </w:r>
          </w:p>
        </w:tc>
      </w:tr>
      <w:tr w:rsidR="002F3902" w:rsidRPr="00CA0466" w14:paraId="3E400B05"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FC3A3D7" w14:textId="77777777" w:rsidR="002F3902" w:rsidRPr="00CA0466" w:rsidRDefault="002F3902" w:rsidP="004C6C52">
            <w:pPr>
              <w:spacing w:after="160" w:line="259" w:lineRule="auto"/>
              <w:jc w:val="both"/>
              <w:rPr>
                <w:rFonts w:ascii="Arial" w:eastAsia="Cambria" w:hAnsi="Arial" w:cs="Arial"/>
                <w:sz w:val="20"/>
                <w:szCs w:val="20"/>
                <w:rPrChange w:id="1031" w:author="Vitor Franco" w:date="2017-07-17T09:37:00Z">
                  <w:rPr>
                    <w:rFonts w:ascii="Arial" w:eastAsia="Cambria" w:hAnsi="Arial" w:cs="Arial"/>
                    <w:b w:val="0"/>
                    <w:bCs w:val="0"/>
                  </w:rPr>
                </w:rPrChange>
              </w:rPr>
            </w:pPr>
          </w:p>
        </w:tc>
        <w:tc>
          <w:tcPr>
            <w:tcW w:w="0" w:type="auto"/>
            <w:shd w:val="clear" w:color="auto" w:fill="auto"/>
          </w:tcPr>
          <w:p w14:paraId="4F7139A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32" w:author="Vitor Franco" w:date="2017-07-17T09:37:00Z">
                  <w:rPr>
                    <w:rFonts w:ascii="Arial" w:eastAsia="Cambria" w:hAnsi="Arial" w:cs="Arial"/>
                  </w:rPr>
                </w:rPrChange>
              </w:rPr>
            </w:pPr>
          </w:p>
          <w:p w14:paraId="45BDD7F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33" w:author="Vitor Franco" w:date="2017-07-17T09:37:00Z">
                  <w:rPr>
                    <w:rFonts w:ascii="Arial" w:eastAsia="Cambria" w:hAnsi="Arial" w:cs="Arial"/>
                  </w:rPr>
                </w:rPrChange>
              </w:rPr>
            </w:pPr>
            <w:r w:rsidRPr="00CA0466">
              <w:rPr>
                <w:rFonts w:ascii="Arial" w:eastAsia="Cambria" w:hAnsi="Arial" w:cs="Arial"/>
                <w:sz w:val="20"/>
                <w:szCs w:val="20"/>
                <w:rPrChange w:id="1034" w:author="Vitor Franco" w:date="2017-07-17T09:37:00Z">
                  <w:rPr>
                    <w:rFonts w:ascii="Arial" w:eastAsia="Cambria" w:hAnsi="Arial" w:cs="Arial"/>
                  </w:rPr>
                </w:rPrChange>
              </w:rPr>
              <w:t>SIM</w:t>
            </w:r>
          </w:p>
        </w:tc>
        <w:tc>
          <w:tcPr>
            <w:tcW w:w="0" w:type="auto"/>
            <w:shd w:val="clear" w:color="auto" w:fill="auto"/>
          </w:tcPr>
          <w:p w14:paraId="1F131B30"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35" w:author="Vitor Franco" w:date="2017-07-17T09:37:00Z">
                  <w:rPr>
                    <w:rFonts w:ascii="Arial" w:eastAsia="Cambria" w:hAnsi="Arial" w:cs="Arial"/>
                  </w:rPr>
                </w:rPrChange>
              </w:rPr>
            </w:pPr>
            <w:r w:rsidRPr="00CA0466">
              <w:rPr>
                <w:rFonts w:ascii="Arial" w:eastAsia="Cambria" w:hAnsi="Arial" w:cs="Arial"/>
                <w:sz w:val="20"/>
                <w:szCs w:val="20"/>
                <w:rPrChange w:id="1036" w:author="Vitor Franco" w:date="2017-07-17T09:37:00Z">
                  <w:rPr>
                    <w:rFonts w:ascii="Arial" w:eastAsia="Cambria" w:hAnsi="Arial" w:cs="Arial"/>
                  </w:rPr>
                </w:rPrChange>
              </w:rPr>
              <w:t>37</w:t>
            </w:r>
          </w:p>
        </w:tc>
        <w:tc>
          <w:tcPr>
            <w:tcW w:w="0" w:type="auto"/>
            <w:shd w:val="clear" w:color="auto" w:fill="auto"/>
          </w:tcPr>
          <w:p w14:paraId="3B06CEF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37" w:author="Vitor Franco" w:date="2017-07-17T09:37:00Z">
                  <w:rPr>
                    <w:rFonts w:ascii="Arial" w:eastAsia="Cambria" w:hAnsi="Arial" w:cs="Arial"/>
                  </w:rPr>
                </w:rPrChange>
              </w:rPr>
            </w:pPr>
            <w:r w:rsidRPr="00CA0466">
              <w:rPr>
                <w:rFonts w:ascii="Arial" w:eastAsia="Cambria" w:hAnsi="Arial" w:cs="Arial"/>
                <w:sz w:val="20"/>
                <w:szCs w:val="20"/>
                <w:rPrChange w:id="1038" w:author="Vitor Franco" w:date="2017-07-17T09:37:00Z">
                  <w:rPr>
                    <w:rFonts w:ascii="Arial" w:eastAsia="Cambria" w:hAnsi="Arial" w:cs="Arial"/>
                  </w:rPr>
                </w:rPrChange>
              </w:rPr>
              <w:t>35.2</w:t>
            </w:r>
          </w:p>
        </w:tc>
        <w:tc>
          <w:tcPr>
            <w:tcW w:w="0" w:type="auto"/>
            <w:shd w:val="clear" w:color="auto" w:fill="auto"/>
          </w:tcPr>
          <w:p w14:paraId="0F3E9AF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39" w:author="Vitor Franco" w:date="2017-07-17T09:37:00Z">
                  <w:rPr>
                    <w:rFonts w:ascii="Arial" w:eastAsia="Cambria" w:hAnsi="Arial" w:cs="Arial"/>
                  </w:rPr>
                </w:rPrChange>
              </w:rPr>
            </w:pPr>
          </w:p>
        </w:tc>
        <w:tc>
          <w:tcPr>
            <w:tcW w:w="0" w:type="auto"/>
            <w:shd w:val="clear" w:color="auto" w:fill="auto"/>
          </w:tcPr>
          <w:p w14:paraId="6FCCE42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40" w:author="Vitor Franco" w:date="2017-07-17T09:37:00Z">
                  <w:rPr>
                    <w:rFonts w:ascii="Arial" w:eastAsia="Cambria" w:hAnsi="Arial" w:cs="Arial"/>
                  </w:rPr>
                </w:rPrChange>
              </w:rPr>
            </w:pPr>
            <w:r w:rsidRPr="00CA0466">
              <w:rPr>
                <w:rFonts w:ascii="Arial" w:eastAsia="Cambria" w:hAnsi="Arial" w:cs="Arial"/>
                <w:sz w:val="20"/>
                <w:szCs w:val="20"/>
                <w:rPrChange w:id="1041" w:author="Vitor Franco" w:date="2017-07-17T09:37:00Z">
                  <w:rPr>
                    <w:rFonts w:ascii="Arial" w:eastAsia="Cambria" w:hAnsi="Arial" w:cs="Arial"/>
                  </w:rPr>
                </w:rPrChange>
              </w:rPr>
              <w:t>31</w:t>
            </w:r>
          </w:p>
        </w:tc>
        <w:tc>
          <w:tcPr>
            <w:tcW w:w="0" w:type="auto"/>
            <w:shd w:val="clear" w:color="auto" w:fill="auto"/>
          </w:tcPr>
          <w:p w14:paraId="2258A85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42" w:author="Vitor Franco" w:date="2017-07-17T09:37:00Z">
                  <w:rPr>
                    <w:rFonts w:ascii="Arial" w:eastAsia="Cambria" w:hAnsi="Arial" w:cs="Arial"/>
                  </w:rPr>
                </w:rPrChange>
              </w:rPr>
            </w:pPr>
            <w:r w:rsidRPr="00CA0466">
              <w:rPr>
                <w:rFonts w:ascii="Arial" w:eastAsia="Cambria" w:hAnsi="Arial" w:cs="Arial"/>
                <w:sz w:val="20"/>
                <w:szCs w:val="20"/>
                <w:rPrChange w:id="1043" w:author="Vitor Franco" w:date="2017-07-17T09:37:00Z">
                  <w:rPr>
                    <w:rFonts w:ascii="Arial" w:eastAsia="Cambria" w:hAnsi="Arial" w:cs="Arial"/>
                  </w:rPr>
                </w:rPrChange>
              </w:rPr>
              <w:t>38,8</w:t>
            </w:r>
          </w:p>
        </w:tc>
      </w:tr>
      <w:tr w:rsidR="002F3902" w:rsidRPr="00CA0466" w14:paraId="13A43330"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9F395BC" w14:textId="77777777" w:rsidR="002F3902" w:rsidRPr="00CA0466" w:rsidRDefault="002F3902" w:rsidP="004C6C52">
            <w:pPr>
              <w:spacing w:after="160" w:line="259" w:lineRule="auto"/>
              <w:jc w:val="both"/>
              <w:rPr>
                <w:rFonts w:ascii="Arial" w:eastAsia="Cambria" w:hAnsi="Arial" w:cs="Arial"/>
                <w:sz w:val="20"/>
                <w:szCs w:val="20"/>
                <w:rPrChange w:id="1044" w:author="Vitor Franco" w:date="2017-07-17T09:37:00Z">
                  <w:rPr>
                    <w:rFonts w:ascii="Arial" w:eastAsia="Cambria" w:hAnsi="Arial" w:cs="Arial"/>
                    <w:b w:val="0"/>
                    <w:bCs w:val="0"/>
                  </w:rPr>
                </w:rPrChange>
              </w:rPr>
            </w:pPr>
          </w:p>
        </w:tc>
        <w:tc>
          <w:tcPr>
            <w:tcW w:w="0" w:type="auto"/>
            <w:shd w:val="clear" w:color="auto" w:fill="auto"/>
          </w:tcPr>
          <w:p w14:paraId="50C41BB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45" w:author="Vitor Franco" w:date="2017-07-17T09:37:00Z">
                  <w:rPr>
                    <w:rFonts w:ascii="Arial" w:eastAsia="Cambria" w:hAnsi="Arial" w:cs="Arial"/>
                  </w:rPr>
                </w:rPrChange>
              </w:rPr>
            </w:pPr>
            <w:r w:rsidRPr="00CA0466">
              <w:rPr>
                <w:rFonts w:ascii="Arial" w:eastAsia="Cambria" w:hAnsi="Arial" w:cs="Arial"/>
                <w:sz w:val="20"/>
                <w:szCs w:val="20"/>
                <w:rPrChange w:id="1046" w:author="Vitor Franco" w:date="2017-07-17T09:37:00Z">
                  <w:rPr>
                    <w:rFonts w:ascii="Arial" w:eastAsia="Cambria" w:hAnsi="Arial" w:cs="Arial"/>
                  </w:rPr>
                </w:rPrChange>
              </w:rPr>
              <w:t>NÃO</w:t>
            </w:r>
          </w:p>
        </w:tc>
        <w:tc>
          <w:tcPr>
            <w:tcW w:w="0" w:type="auto"/>
            <w:shd w:val="clear" w:color="auto" w:fill="auto"/>
          </w:tcPr>
          <w:p w14:paraId="0E694F0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47" w:author="Vitor Franco" w:date="2017-07-17T09:37:00Z">
                  <w:rPr>
                    <w:rFonts w:ascii="Arial" w:eastAsia="Cambria" w:hAnsi="Arial" w:cs="Arial"/>
                  </w:rPr>
                </w:rPrChange>
              </w:rPr>
            </w:pPr>
            <w:r w:rsidRPr="00CA0466">
              <w:rPr>
                <w:rFonts w:ascii="Arial" w:eastAsia="Cambria" w:hAnsi="Arial" w:cs="Arial"/>
                <w:sz w:val="20"/>
                <w:szCs w:val="20"/>
                <w:rPrChange w:id="1048" w:author="Vitor Franco" w:date="2017-07-17T09:37:00Z">
                  <w:rPr>
                    <w:rFonts w:ascii="Arial" w:eastAsia="Cambria" w:hAnsi="Arial" w:cs="Arial"/>
                  </w:rPr>
                </w:rPrChange>
              </w:rPr>
              <w:t>68</w:t>
            </w:r>
          </w:p>
        </w:tc>
        <w:tc>
          <w:tcPr>
            <w:tcW w:w="0" w:type="auto"/>
            <w:shd w:val="clear" w:color="auto" w:fill="auto"/>
          </w:tcPr>
          <w:p w14:paraId="790A3EF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49" w:author="Vitor Franco" w:date="2017-07-17T09:37:00Z">
                  <w:rPr>
                    <w:rFonts w:ascii="Arial" w:eastAsia="Cambria" w:hAnsi="Arial" w:cs="Arial"/>
                  </w:rPr>
                </w:rPrChange>
              </w:rPr>
            </w:pPr>
            <w:r w:rsidRPr="00CA0466">
              <w:rPr>
                <w:rFonts w:ascii="Arial" w:eastAsia="Cambria" w:hAnsi="Arial" w:cs="Arial"/>
                <w:sz w:val="20"/>
                <w:szCs w:val="20"/>
                <w:rPrChange w:id="1050" w:author="Vitor Franco" w:date="2017-07-17T09:37:00Z">
                  <w:rPr>
                    <w:rFonts w:ascii="Arial" w:eastAsia="Cambria" w:hAnsi="Arial" w:cs="Arial"/>
                  </w:rPr>
                </w:rPrChange>
              </w:rPr>
              <w:t>64.8</w:t>
            </w:r>
          </w:p>
        </w:tc>
        <w:tc>
          <w:tcPr>
            <w:tcW w:w="0" w:type="auto"/>
            <w:shd w:val="clear" w:color="auto" w:fill="auto"/>
          </w:tcPr>
          <w:p w14:paraId="191EB87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51" w:author="Vitor Franco" w:date="2017-07-17T09:37:00Z">
                  <w:rPr>
                    <w:rFonts w:ascii="Arial" w:eastAsia="Cambria" w:hAnsi="Arial" w:cs="Arial"/>
                  </w:rPr>
                </w:rPrChange>
              </w:rPr>
            </w:pPr>
          </w:p>
        </w:tc>
        <w:tc>
          <w:tcPr>
            <w:tcW w:w="0" w:type="auto"/>
            <w:shd w:val="clear" w:color="auto" w:fill="auto"/>
          </w:tcPr>
          <w:p w14:paraId="4A97772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52" w:author="Vitor Franco" w:date="2017-07-17T09:37:00Z">
                  <w:rPr>
                    <w:rFonts w:ascii="Arial" w:eastAsia="Cambria" w:hAnsi="Arial" w:cs="Arial"/>
                  </w:rPr>
                </w:rPrChange>
              </w:rPr>
            </w:pPr>
            <w:r w:rsidRPr="00CA0466">
              <w:rPr>
                <w:rFonts w:ascii="Arial" w:eastAsia="Cambria" w:hAnsi="Arial" w:cs="Arial"/>
                <w:sz w:val="20"/>
                <w:szCs w:val="20"/>
                <w:rPrChange w:id="1053" w:author="Vitor Franco" w:date="2017-07-17T09:37:00Z">
                  <w:rPr>
                    <w:rFonts w:ascii="Arial" w:eastAsia="Cambria" w:hAnsi="Arial" w:cs="Arial"/>
                  </w:rPr>
                </w:rPrChange>
              </w:rPr>
              <w:t>49</w:t>
            </w:r>
          </w:p>
        </w:tc>
        <w:tc>
          <w:tcPr>
            <w:tcW w:w="0" w:type="auto"/>
            <w:shd w:val="clear" w:color="auto" w:fill="auto"/>
          </w:tcPr>
          <w:p w14:paraId="2FC42AA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54" w:author="Vitor Franco" w:date="2017-07-17T09:37:00Z">
                  <w:rPr>
                    <w:rFonts w:ascii="Arial" w:eastAsia="Cambria" w:hAnsi="Arial" w:cs="Arial"/>
                  </w:rPr>
                </w:rPrChange>
              </w:rPr>
            </w:pPr>
            <w:r w:rsidRPr="00CA0466">
              <w:rPr>
                <w:rFonts w:ascii="Arial" w:eastAsia="Cambria" w:hAnsi="Arial" w:cs="Arial"/>
                <w:sz w:val="20"/>
                <w:szCs w:val="20"/>
                <w:rPrChange w:id="1055" w:author="Vitor Franco" w:date="2017-07-17T09:37:00Z">
                  <w:rPr>
                    <w:rFonts w:ascii="Arial" w:eastAsia="Cambria" w:hAnsi="Arial" w:cs="Arial"/>
                  </w:rPr>
                </w:rPrChange>
              </w:rPr>
              <w:t>61,3</w:t>
            </w:r>
          </w:p>
        </w:tc>
      </w:tr>
      <w:tr w:rsidR="002F3902" w:rsidRPr="00CA0466" w14:paraId="27A1999B"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4C83F8" w14:textId="77777777" w:rsidR="002F3902" w:rsidRPr="00CA0466" w:rsidRDefault="002F3902" w:rsidP="004C6C52">
            <w:pPr>
              <w:spacing w:after="160" w:line="259" w:lineRule="auto"/>
              <w:jc w:val="both"/>
              <w:rPr>
                <w:rFonts w:ascii="Arial" w:eastAsia="Cambria" w:hAnsi="Arial" w:cs="Arial"/>
                <w:sz w:val="20"/>
                <w:szCs w:val="20"/>
                <w:rPrChange w:id="1056" w:author="Vitor Franco" w:date="2017-07-17T09:37:00Z">
                  <w:rPr>
                    <w:rFonts w:ascii="Arial" w:eastAsia="Cambria" w:hAnsi="Arial" w:cs="Arial"/>
                    <w:b w:val="0"/>
                    <w:bCs w:val="0"/>
                  </w:rPr>
                </w:rPrChange>
              </w:rPr>
            </w:pPr>
          </w:p>
        </w:tc>
        <w:tc>
          <w:tcPr>
            <w:tcW w:w="0" w:type="auto"/>
            <w:shd w:val="clear" w:color="auto" w:fill="auto"/>
          </w:tcPr>
          <w:p w14:paraId="1B6F782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57" w:author="Vitor Franco" w:date="2017-07-17T09:37:00Z">
                  <w:rPr>
                    <w:rFonts w:ascii="Arial" w:eastAsia="Cambria" w:hAnsi="Arial" w:cs="Arial"/>
                  </w:rPr>
                </w:rPrChange>
              </w:rPr>
            </w:pPr>
          </w:p>
        </w:tc>
        <w:tc>
          <w:tcPr>
            <w:tcW w:w="0" w:type="auto"/>
            <w:gridSpan w:val="2"/>
            <w:shd w:val="clear" w:color="auto" w:fill="auto"/>
          </w:tcPr>
          <w:p w14:paraId="1E61D08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1058" w:author="Vitor Franco" w:date="2017-07-17T09:37:00Z">
                  <w:rPr>
                    <w:rFonts w:ascii="Arial" w:eastAsia="Cambria" w:hAnsi="Arial" w:cs="Arial"/>
                    <w:i/>
                  </w:rPr>
                </w:rPrChange>
              </w:rPr>
            </w:pPr>
            <w:r w:rsidRPr="00CA0466">
              <w:rPr>
                <w:rFonts w:ascii="Arial" w:eastAsia="Cambria" w:hAnsi="Arial" w:cs="Arial"/>
                <w:i/>
                <w:sz w:val="20"/>
                <w:szCs w:val="20"/>
                <w:rPrChange w:id="1059" w:author="Vitor Franco" w:date="2017-07-17T09:37:00Z">
                  <w:rPr>
                    <w:rFonts w:ascii="Arial" w:eastAsia="Cambria" w:hAnsi="Arial" w:cs="Arial"/>
                    <w:i/>
                  </w:rPr>
                </w:rPrChange>
              </w:rPr>
              <w:t>n</w:t>
            </w:r>
            <w:r w:rsidRPr="00CA0466">
              <w:rPr>
                <w:rFonts w:ascii="Arial" w:eastAsia="Cambria" w:hAnsi="Arial" w:cs="Arial"/>
                <w:sz w:val="20"/>
                <w:szCs w:val="20"/>
                <w:rPrChange w:id="1060" w:author="Vitor Franco" w:date="2017-07-17T09:37:00Z">
                  <w:rPr>
                    <w:rFonts w:ascii="Arial" w:eastAsia="Cambria" w:hAnsi="Arial" w:cs="Arial"/>
                  </w:rPr>
                </w:rPrChange>
              </w:rPr>
              <w:t>=105</w:t>
            </w:r>
          </w:p>
        </w:tc>
        <w:tc>
          <w:tcPr>
            <w:tcW w:w="0" w:type="auto"/>
            <w:shd w:val="clear" w:color="auto" w:fill="auto"/>
          </w:tcPr>
          <w:p w14:paraId="2988B84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1061" w:author="Vitor Franco" w:date="2017-07-17T09:37:00Z">
                  <w:rPr>
                    <w:rFonts w:ascii="Arial" w:eastAsia="Cambria" w:hAnsi="Arial" w:cs="Arial"/>
                    <w:i/>
                  </w:rPr>
                </w:rPrChange>
              </w:rPr>
            </w:pPr>
          </w:p>
        </w:tc>
        <w:tc>
          <w:tcPr>
            <w:tcW w:w="0" w:type="auto"/>
            <w:gridSpan w:val="2"/>
            <w:shd w:val="clear" w:color="auto" w:fill="auto"/>
          </w:tcPr>
          <w:p w14:paraId="7D119C2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1062" w:author="Vitor Franco" w:date="2017-07-17T09:37:00Z">
                  <w:rPr>
                    <w:rFonts w:ascii="Arial" w:eastAsia="Cambria" w:hAnsi="Arial" w:cs="Arial"/>
                    <w:i/>
                  </w:rPr>
                </w:rPrChange>
              </w:rPr>
            </w:pPr>
            <w:r w:rsidRPr="00CA0466">
              <w:rPr>
                <w:rFonts w:ascii="Arial" w:eastAsia="Cambria" w:hAnsi="Arial" w:cs="Arial"/>
                <w:i/>
                <w:sz w:val="20"/>
                <w:szCs w:val="20"/>
                <w:rPrChange w:id="1063" w:author="Vitor Franco" w:date="2017-07-17T09:37:00Z">
                  <w:rPr>
                    <w:rFonts w:ascii="Arial" w:eastAsia="Cambria" w:hAnsi="Arial" w:cs="Arial"/>
                    <w:i/>
                  </w:rPr>
                </w:rPrChange>
              </w:rPr>
              <w:t>n</w:t>
            </w:r>
            <w:r w:rsidRPr="00CA0466">
              <w:rPr>
                <w:rFonts w:ascii="Arial" w:eastAsia="Cambria" w:hAnsi="Arial" w:cs="Arial"/>
                <w:sz w:val="20"/>
                <w:szCs w:val="20"/>
                <w:rPrChange w:id="1064" w:author="Vitor Franco" w:date="2017-07-17T09:37:00Z">
                  <w:rPr>
                    <w:rFonts w:ascii="Arial" w:eastAsia="Cambria" w:hAnsi="Arial" w:cs="Arial"/>
                  </w:rPr>
                </w:rPrChange>
              </w:rPr>
              <w:t>=80</w:t>
            </w:r>
          </w:p>
        </w:tc>
      </w:tr>
      <w:tr w:rsidR="002F3902" w:rsidRPr="00CA0466" w14:paraId="062B10B3"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D8EA3C0" w14:textId="77777777" w:rsidR="002F3902" w:rsidRPr="00CA0466" w:rsidRDefault="002F3902" w:rsidP="004C6C52">
            <w:pPr>
              <w:spacing w:after="160" w:line="259" w:lineRule="auto"/>
              <w:jc w:val="both"/>
              <w:rPr>
                <w:rFonts w:ascii="Arial" w:eastAsia="Cambria" w:hAnsi="Arial" w:cs="Arial"/>
                <w:sz w:val="20"/>
                <w:szCs w:val="20"/>
                <w:rPrChange w:id="1065" w:author="Vitor Franco" w:date="2017-07-17T09:37:00Z">
                  <w:rPr>
                    <w:rFonts w:ascii="Arial" w:eastAsia="Cambria" w:hAnsi="Arial" w:cs="Arial"/>
                    <w:b w:val="0"/>
                    <w:bCs w:val="0"/>
                  </w:rPr>
                </w:rPrChange>
              </w:rPr>
            </w:pPr>
            <w:r w:rsidRPr="00CA0466">
              <w:rPr>
                <w:rFonts w:ascii="Arial" w:eastAsia="Cambria" w:hAnsi="Arial" w:cs="Arial"/>
                <w:sz w:val="20"/>
                <w:szCs w:val="20"/>
                <w:rPrChange w:id="1066" w:author="Vitor Franco" w:date="2017-07-17T09:37:00Z">
                  <w:rPr>
                    <w:rFonts w:ascii="Arial" w:eastAsia="Cambria" w:hAnsi="Arial" w:cs="Arial"/>
                  </w:rPr>
                </w:rPrChange>
              </w:rPr>
              <w:t>Crianças ou estudantes na creche ou na</w:t>
            </w:r>
          </w:p>
          <w:p w14:paraId="642CF1C9" w14:textId="77777777" w:rsidR="002F3902" w:rsidRPr="00CA0466" w:rsidRDefault="002F3902" w:rsidP="004C6C52">
            <w:pPr>
              <w:spacing w:after="160" w:line="259" w:lineRule="auto"/>
              <w:jc w:val="both"/>
              <w:rPr>
                <w:rFonts w:ascii="Arial" w:eastAsia="Cambria" w:hAnsi="Arial" w:cs="Arial"/>
                <w:sz w:val="20"/>
                <w:szCs w:val="20"/>
                <w:rPrChange w:id="1067" w:author="Vitor Franco" w:date="2017-07-17T09:37:00Z">
                  <w:rPr>
                    <w:rFonts w:ascii="Arial" w:eastAsia="Cambria" w:hAnsi="Arial" w:cs="Arial"/>
                    <w:b w:val="0"/>
                    <w:bCs w:val="0"/>
                  </w:rPr>
                </w:rPrChange>
              </w:rPr>
            </w:pPr>
            <w:r w:rsidRPr="00CA0466">
              <w:rPr>
                <w:rFonts w:ascii="Arial" w:eastAsia="Cambria" w:hAnsi="Arial" w:cs="Arial"/>
                <w:sz w:val="20"/>
                <w:szCs w:val="20"/>
                <w:rPrChange w:id="1068" w:author="Vitor Franco" w:date="2017-07-17T09:37:00Z">
                  <w:rPr>
                    <w:rFonts w:ascii="Arial" w:eastAsia="Cambria" w:hAnsi="Arial" w:cs="Arial"/>
                  </w:rPr>
                </w:rPrChange>
              </w:rPr>
              <w:t>escola dos seus filhos(as)?</w:t>
            </w:r>
          </w:p>
        </w:tc>
        <w:tc>
          <w:tcPr>
            <w:tcW w:w="0" w:type="auto"/>
            <w:shd w:val="clear" w:color="auto" w:fill="auto"/>
          </w:tcPr>
          <w:p w14:paraId="2B44A1B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69" w:author="Vitor Franco" w:date="2017-07-17T09:37:00Z">
                  <w:rPr>
                    <w:rFonts w:ascii="Arial" w:eastAsia="Cambria" w:hAnsi="Arial" w:cs="Arial"/>
                  </w:rPr>
                </w:rPrChange>
              </w:rPr>
            </w:pPr>
            <w:r w:rsidRPr="00CA0466">
              <w:rPr>
                <w:rFonts w:ascii="Arial" w:eastAsia="Cambria" w:hAnsi="Arial" w:cs="Arial"/>
                <w:sz w:val="20"/>
                <w:szCs w:val="20"/>
                <w:rPrChange w:id="1070" w:author="Vitor Franco" w:date="2017-07-17T09:37:00Z">
                  <w:rPr>
                    <w:rFonts w:ascii="Arial" w:eastAsia="Cambria" w:hAnsi="Arial" w:cs="Arial"/>
                  </w:rPr>
                </w:rPrChange>
              </w:rPr>
              <w:t>SIM</w:t>
            </w:r>
          </w:p>
        </w:tc>
        <w:tc>
          <w:tcPr>
            <w:tcW w:w="0" w:type="auto"/>
            <w:shd w:val="clear" w:color="auto" w:fill="auto"/>
          </w:tcPr>
          <w:p w14:paraId="02FD6A7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71" w:author="Vitor Franco" w:date="2017-07-17T09:37:00Z">
                  <w:rPr>
                    <w:rFonts w:ascii="Arial" w:eastAsia="Cambria" w:hAnsi="Arial" w:cs="Arial"/>
                  </w:rPr>
                </w:rPrChange>
              </w:rPr>
            </w:pPr>
            <w:r w:rsidRPr="00CA0466">
              <w:rPr>
                <w:rFonts w:ascii="Arial" w:eastAsia="Cambria" w:hAnsi="Arial" w:cs="Arial"/>
                <w:sz w:val="20"/>
                <w:szCs w:val="20"/>
                <w:rPrChange w:id="1072" w:author="Vitor Franco" w:date="2017-07-17T09:37:00Z">
                  <w:rPr>
                    <w:rFonts w:ascii="Arial" w:eastAsia="Cambria" w:hAnsi="Arial" w:cs="Arial"/>
                  </w:rPr>
                </w:rPrChange>
              </w:rPr>
              <w:t>6</w:t>
            </w:r>
          </w:p>
        </w:tc>
        <w:tc>
          <w:tcPr>
            <w:tcW w:w="0" w:type="auto"/>
            <w:shd w:val="clear" w:color="auto" w:fill="auto"/>
          </w:tcPr>
          <w:p w14:paraId="4EEAF1E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73" w:author="Vitor Franco" w:date="2017-07-17T09:37:00Z">
                  <w:rPr>
                    <w:rFonts w:ascii="Arial" w:eastAsia="Cambria" w:hAnsi="Arial" w:cs="Arial"/>
                  </w:rPr>
                </w:rPrChange>
              </w:rPr>
            </w:pPr>
            <w:r w:rsidRPr="00CA0466">
              <w:rPr>
                <w:rFonts w:ascii="Arial" w:eastAsia="Cambria" w:hAnsi="Arial" w:cs="Arial"/>
                <w:sz w:val="20"/>
                <w:szCs w:val="20"/>
                <w:rPrChange w:id="1074" w:author="Vitor Franco" w:date="2017-07-17T09:37:00Z">
                  <w:rPr>
                    <w:rFonts w:ascii="Arial" w:eastAsia="Cambria" w:hAnsi="Arial" w:cs="Arial"/>
                  </w:rPr>
                </w:rPrChange>
              </w:rPr>
              <w:t>5.8</w:t>
            </w:r>
          </w:p>
        </w:tc>
        <w:tc>
          <w:tcPr>
            <w:tcW w:w="0" w:type="auto"/>
            <w:shd w:val="clear" w:color="auto" w:fill="auto"/>
          </w:tcPr>
          <w:p w14:paraId="26504455"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75" w:author="Vitor Franco" w:date="2017-07-17T09:37:00Z">
                  <w:rPr>
                    <w:rFonts w:ascii="Arial" w:eastAsia="Cambria" w:hAnsi="Arial" w:cs="Arial"/>
                  </w:rPr>
                </w:rPrChange>
              </w:rPr>
            </w:pPr>
          </w:p>
        </w:tc>
        <w:tc>
          <w:tcPr>
            <w:tcW w:w="0" w:type="auto"/>
            <w:shd w:val="clear" w:color="auto" w:fill="auto"/>
          </w:tcPr>
          <w:p w14:paraId="705A279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76" w:author="Vitor Franco" w:date="2017-07-17T09:37:00Z">
                  <w:rPr>
                    <w:rFonts w:ascii="Arial" w:eastAsia="Cambria" w:hAnsi="Arial" w:cs="Arial"/>
                  </w:rPr>
                </w:rPrChange>
              </w:rPr>
            </w:pPr>
            <w:r w:rsidRPr="00CA0466">
              <w:rPr>
                <w:rFonts w:ascii="Arial" w:eastAsia="Cambria" w:hAnsi="Arial" w:cs="Arial"/>
                <w:sz w:val="20"/>
                <w:szCs w:val="20"/>
                <w:rPrChange w:id="1077" w:author="Vitor Franco" w:date="2017-07-17T09:37:00Z">
                  <w:rPr>
                    <w:rFonts w:ascii="Arial" w:eastAsia="Cambria" w:hAnsi="Arial" w:cs="Arial"/>
                  </w:rPr>
                </w:rPrChange>
              </w:rPr>
              <w:t>19</w:t>
            </w:r>
          </w:p>
        </w:tc>
        <w:tc>
          <w:tcPr>
            <w:tcW w:w="0" w:type="auto"/>
            <w:shd w:val="clear" w:color="auto" w:fill="auto"/>
          </w:tcPr>
          <w:p w14:paraId="4DAD232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78" w:author="Vitor Franco" w:date="2017-07-17T09:37:00Z">
                  <w:rPr>
                    <w:rFonts w:ascii="Arial" w:eastAsia="Cambria" w:hAnsi="Arial" w:cs="Arial"/>
                  </w:rPr>
                </w:rPrChange>
              </w:rPr>
            </w:pPr>
            <w:r w:rsidRPr="00CA0466">
              <w:rPr>
                <w:rFonts w:ascii="Arial" w:eastAsia="Cambria" w:hAnsi="Arial" w:cs="Arial"/>
                <w:sz w:val="20"/>
                <w:szCs w:val="20"/>
                <w:rPrChange w:id="1079" w:author="Vitor Franco" w:date="2017-07-17T09:37:00Z">
                  <w:rPr>
                    <w:rFonts w:ascii="Arial" w:eastAsia="Cambria" w:hAnsi="Arial" w:cs="Arial"/>
                  </w:rPr>
                </w:rPrChange>
              </w:rPr>
              <w:t>23.8</w:t>
            </w:r>
          </w:p>
        </w:tc>
      </w:tr>
      <w:tr w:rsidR="002F3902" w:rsidRPr="00CA0466" w14:paraId="53236E39"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3D2C61F8" w14:textId="77777777" w:rsidR="002F3902" w:rsidRPr="00CA0466" w:rsidRDefault="002F3902" w:rsidP="004C6C52">
            <w:pPr>
              <w:spacing w:after="160" w:line="259" w:lineRule="auto"/>
              <w:jc w:val="both"/>
              <w:rPr>
                <w:rFonts w:ascii="Arial" w:eastAsia="Cambria" w:hAnsi="Arial" w:cs="Arial"/>
                <w:sz w:val="20"/>
                <w:szCs w:val="20"/>
                <w:rPrChange w:id="1080" w:author="Vitor Franco" w:date="2017-07-17T09:37:00Z">
                  <w:rPr>
                    <w:rFonts w:ascii="Arial" w:eastAsia="Cambria" w:hAnsi="Arial" w:cs="Arial"/>
                    <w:b w:val="0"/>
                    <w:bCs w:val="0"/>
                  </w:rPr>
                </w:rPrChange>
              </w:rPr>
            </w:pPr>
          </w:p>
        </w:tc>
        <w:tc>
          <w:tcPr>
            <w:tcW w:w="0" w:type="auto"/>
            <w:shd w:val="clear" w:color="auto" w:fill="auto"/>
          </w:tcPr>
          <w:p w14:paraId="6AB730B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81" w:author="Vitor Franco" w:date="2017-07-17T09:37:00Z">
                  <w:rPr>
                    <w:rFonts w:ascii="Arial" w:eastAsia="Cambria" w:hAnsi="Arial" w:cs="Arial"/>
                  </w:rPr>
                </w:rPrChange>
              </w:rPr>
            </w:pPr>
            <w:r w:rsidRPr="00CA0466">
              <w:rPr>
                <w:rFonts w:ascii="Arial" w:eastAsia="Cambria" w:hAnsi="Arial" w:cs="Arial"/>
                <w:sz w:val="20"/>
                <w:szCs w:val="20"/>
                <w:rPrChange w:id="1082" w:author="Vitor Franco" w:date="2017-07-17T09:37:00Z">
                  <w:rPr>
                    <w:rFonts w:ascii="Arial" w:eastAsia="Cambria" w:hAnsi="Arial" w:cs="Arial"/>
                  </w:rPr>
                </w:rPrChange>
              </w:rPr>
              <w:t>NÃO</w:t>
            </w:r>
          </w:p>
        </w:tc>
        <w:tc>
          <w:tcPr>
            <w:tcW w:w="0" w:type="auto"/>
            <w:shd w:val="clear" w:color="auto" w:fill="auto"/>
          </w:tcPr>
          <w:p w14:paraId="10D5FE6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83" w:author="Vitor Franco" w:date="2017-07-17T09:37:00Z">
                  <w:rPr>
                    <w:rFonts w:ascii="Arial" w:eastAsia="Cambria" w:hAnsi="Arial" w:cs="Arial"/>
                  </w:rPr>
                </w:rPrChange>
              </w:rPr>
            </w:pPr>
            <w:r w:rsidRPr="00CA0466">
              <w:rPr>
                <w:rFonts w:ascii="Arial" w:eastAsia="Cambria" w:hAnsi="Arial" w:cs="Arial"/>
                <w:sz w:val="20"/>
                <w:szCs w:val="20"/>
                <w:rPrChange w:id="1084" w:author="Vitor Franco" w:date="2017-07-17T09:37:00Z">
                  <w:rPr>
                    <w:rFonts w:ascii="Arial" w:eastAsia="Cambria" w:hAnsi="Arial" w:cs="Arial"/>
                  </w:rPr>
                </w:rPrChange>
              </w:rPr>
              <w:t>98</w:t>
            </w:r>
          </w:p>
        </w:tc>
        <w:tc>
          <w:tcPr>
            <w:tcW w:w="0" w:type="auto"/>
            <w:shd w:val="clear" w:color="auto" w:fill="auto"/>
          </w:tcPr>
          <w:p w14:paraId="7C8EA32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85" w:author="Vitor Franco" w:date="2017-07-17T09:37:00Z">
                  <w:rPr>
                    <w:rFonts w:ascii="Arial" w:eastAsia="Cambria" w:hAnsi="Arial" w:cs="Arial"/>
                  </w:rPr>
                </w:rPrChange>
              </w:rPr>
            </w:pPr>
            <w:r w:rsidRPr="00CA0466">
              <w:rPr>
                <w:rFonts w:ascii="Arial" w:eastAsia="Cambria" w:hAnsi="Arial" w:cs="Arial"/>
                <w:sz w:val="20"/>
                <w:szCs w:val="20"/>
                <w:rPrChange w:id="1086" w:author="Vitor Franco" w:date="2017-07-17T09:37:00Z">
                  <w:rPr>
                    <w:rFonts w:ascii="Arial" w:eastAsia="Cambria" w:hAnsi="Arial" w:cs="Arial"/>
                  </w:rPr>
                </w:rPrChange>
              </w:rPr>
              <w:t>94.2</w:t>
            </w:r>
          </w:p>
        </w:tc>
        <w:tc>
          <w:tcPr>
            <w:tcW w:w="0" w:type="auto"/>
            <w:shd w:val="clear" w:color="auto" w:fill="auto"/>
          </w:tcPr>
          <w:p w14:paraId="07158C7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87" w:author="Vitor Franco" w:date="2017-07-17T09:37:00Z">
                  <w:rPr>
                    <w:rFonts w:ascii="Arial" w:eastAsia="Cambria" w:hAnsi="Arial" w:cs="Arial"/>
                  </w:rPr>
                </w:rPrChange>
              </w:rPr>
            </w:pPr>
          </w:p>
        </w:tc>
        <w:tc>
          <w:tcPr>
            <w:tcW w:w="0" w:type="auto"/>
            <w:shd w:val="clear" w:color="auto" w:fill="auto"/>
          </w:tcPr>
          <w:p w14:paraId="60BAC31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88" w:author="Vitor Franco" w:date="2017-07-17T09:37:00Z">
                  <w:rPr>
                    <w:rFonts w:ascii="Arial" w:eastAsia="Cambria" w:hAnsi="Arial" w:cs="Arial"/>
                  </w:rPr>
                </w:rPrChange>
              </w:rPr>
            </w:pPr>
            <w:r w:rsidRPr="00CA0466">
              <w:rPr>
                <w:rFonts w:ascii="Arial" w:eastAsia="Cambria" w:hAnsi="Arial" w:cs="Arial"/>
                <w:sz w:val="20"/>
                <w:szCs w:val="20"/>
                <w:rPrChange w:id="1089" w:author="Vitor Franco" w:date="2017-07-17T09:37:00Z">
                  <w:rPr>
                    <w:rFonts w:ascii="Arial" w:eastAsia="Cambria" w:hAnsi="Arial" w:cs="Arial"/>
                  </w:rPr>
                </w:rPrChange>
              </w:rPr>
              <w:t>61</w:t>
            </w:r>
          </w:p>
        </w:tc>
        <w:tc>
          <w:tcPr>
            <w:tcW w:w="0" w:type="auto"/>
            <w:shd w:val="clear" w:color="auto" w:fill="auto"/>
          </w:tcPr>
          <w:p w14:paraId="77DC2279"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090" w:author="Vitor Franco" w:date="2017-07-17T09:37:00Z">
                  <w:rPr>
                    <w:rFonts w:ascii="Arial" w:eastAsia="Cambria" w:hAnsi="Arial" w:cs="Arial"/>
                  </w:rPr>
                </w:rPrChange>
              </w:rPr>
            </w:pPr>
            <w:r w:rsidRPr="00CA0466">
              <w:rPr>
                <w:rFonts w:ascii="Arial" w:eastAsia="Cambria" w:hAnsi="Arial" w:cs="Arial"/>
                <w:sz w:val="20"/>
                <w:szCs w:val="20"/>
                <w:rPrChange w:id="1091" w:author="Vitor Franco" w:date="2017-07-17T09:37:00Z">
                  <w:rPr>
                    <w:rFonts w:ascii="Arial" w:eastAsia="Cambria" w:hAnsi="Arial" w:cs="Arial"/>
                  </w:rPr>
                </w:rPrChange>
              </w:rPr>
              <w:t>76.3</w:t>
            </w:r>
          </w:p>
        </w:tc>
      </w:tr>
      <w:tr w:rsidR="002F3902" w:rsidRPr="00CA0466" w14:paraId="55CF3308"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1485AB3" w14:textId="77777777" w:rsidR="002F3902" w:rsidRPr="00CA0466" w:rsidRDefault="002F3902" w:rsidP="004C6C52">
            <w:pPr>
              <w:spacing w:after="160" w:line="259" w:lineRule="auto"/>
              <w:jc w:val="both"/>
              <w:rPr>
                <w:rFonts w:ascii="Arial" w:eastAsia="Cambria" w:hAnsi="Arial" w:cs="Arial"/>
                <w:sz w:val="20"/>
                <w:szCs w:val="20"/>
                <w:rPrChange w:id="1092" w:author="Vitor Franco" w:date="2017-07-17T09:37:00Z">
                  <w:rPr>
                    <w:rFonts w:ascii="Arial" w:eastAsia="Cambria" w:hAnsi="Arial" w:cs="Arial"/>
                    <w:b w:val="0"/>
                    <w:bCs w:val="0"/>
                  </w:rPr>
                </w:rPrChange>
              </w:rPr>
            </w:pPr>
          </w:p>
          <w:p w14:paraId="1FCC3E46" w14:textId="77777777" w:rsidR="002F3902" w:rsidRPr="00CA0466" w:rsidRDefault="002F3902" w:rsidP="004C6C52">
            <w:pPr>
              <w:spacing w:after="160" w:line="259" w:lineRule="auto"/>
              <w:jc w:val="both"/>
              <w:rPr>
                <w:rFonts w:ascii="Arial" w:eastAsia="Cambria" w:hAnsi="Arial" w:cs="Arial"/>
                <w:sz w:val="20"/>
                <w:szCs w:val="20"/>
                <w:rPrChange w:id="1093" w:author="Vitor Franco" w:date="2017-07-17T09:37:00Z">
                  <w:rPr>
                    <w:rFonts w:ascii="Arial" w:eastAsia="Cambria" w:hAnsi="Arial" w:cs="Arial"/>
                    <w:b w:val="0"/>
                    <w:bCs w:val="0"/>
                  </w:rPr>
                </w:rPrChange>
              </w:rPr>
            </w:pPr>
            <w:r w:rsidRPr="00CA0466">
              <w:rPr>
                <w:rFonts w:ascii="Arial" w:eastAsia="Cambria" w:hAnsi="Arial" w:cs="Arial"/>
                <w:sz w:val="20"/>
                <w:szCs w:val="20"/>
                <w:rPrChange w:id="1094" w:author="Vitor Franco" w:date="2017-07-17T09:37:00Z">
                  <w:rPr>
                    <w:rFonts w:ascii="Arial" w:eastAsia="Cambria" w:hAnsi="Arial" w:cs="Arial"/>
                  </w:rPr>
                </w:rPrChange>
              </w:rPr>
              <w:t>Pessoas que conheceu durante atividades</w:t>
            </w:r>
          </w:p>
          <w:p w14:paraId="797DD493" w14:textId="77777777" w:rsidR="002F3902" w:rsidRPr="00CA0466" w:rsidRDefault="002F3902" w:rsidP="004C6C52">
            <w:pPr>
              <w:spacing w:after="160" w:line="259" w:lineRule="auto"/>
              <w:jc w:val="both"/>
              <w:rPr>
                <w:rFonts w:ascii="Arial" w:eastAsia="Cambria" w:hAnsi="Arial" w:cs="Arial"/>
                <w:sz w:val="20"/>
                <w:szCs w:val="20"/>
                <w:rPrChange w:id="1095" w:author="Vitor Franco" w:date="2017-07-17T09:37:00Z">
                  <w:rPr>
                    <w:rFonts w:ascii="Arial" w:eastAsia="Cambria" w:hAnsi="Arial" w:cs="Arial"/>
                    <w:b w:val="0"/>
                    <w:bCs w:val="0"/>
                  </w:rPr>
                </w:rPrChange>
              </w:rPr>
            </w:pPr>
            <w:r w:rsidRPr="00CA0466">
              <w:rPr>
                <w:rFonts w:ascii="Arial" w:eastAsia="Cambria" w:hAnsi="Arial" w:cs="Arial"/>
                <w:sz w:val="20"/>
                <w:szCs w:val="20"/>
                <w:rPrChange w:id="1096" w:author="Vitor Franco" w:date="2017-07-17T09:37:00Z">
                  <w:rPr>
                    <w:rFonts w:ascii="Arial" w:eastAsia="Cambria" w:hAnsi="Arial" w:cs="Arial"/>
                  </w:rPr>
                </w:rPrChange>
              </w:rPr>
              <w:t>de lazer ou desportivas?</w:t>
            </w:r>
          </w:p>
        </w:tc>
        <w:tc>
          <w:tcPr>
            <w:tcW w:w="0" w:type="auto"/>
            <w:shd w:val="clear" w:color="auto" w:fill="auto"/>
          </w:tcPr>
          <w:p w14:paraId="6B5100B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097" w:author="Vitor Franco" w:date="2017-07-17T09:37:00Z">
                  <w:rPr>
                    <w:rFonts w:ascii="Arial" w:eastAsia="Cambria" w:hAnsi="Arial" w:cs="Arial"/>
                  </w:rPr>
                </w:rPrChange>
              </w:rPr>
            </w:pPr>
          </w:p>
        </w:tc>
        <w:tc>
          <w:tcPr>
            <w:tcW w:w="0" w:type="auto"/>
            <w:gridSpan w:val="2"/>
            <w:shd w:val="clear" w:color="auto" w:fill="auto"/>
          </w:tcPr>
          <w:p w14:paraId="1D963DE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098" w:author="Vitor Franco" w:date="2017-07-17T09:37:00Z">
                  <w:rPr>
                    <w:rFonts w:ascii="Arial" w:eastAsia="Cambria" w:hAnsi="Arial" w:cs="Arial"/>
                    <w:i/>
                  </w:rPr>
                </w:rPrChange>
              </w:rPr>
            </w:pPr>
            <w:r w:rsidRPr="00CA0466">
              <w:rPr>
                <w:rFonts w:ascii="Arial" w:eastAsia="Cambria" w:hAnsi="Arial" w:cs="Arial"/>
                <w:i/>
                <w:sz w:val="20"/>
                <w:szCs w:val="20"/>
                <w:rPrChange w:id="1099" w:author="Vitor Franco" w:date="2017-07-17T09:37:00Z">
                  <w:rPr>
                    <w:rFonts w:ascii="Arial" w:eastAsia="Cambria" w:hAnsi="Arial" w:cs="Arial"/>
                    <w:i/>
                  </w:rPr>
                </w:rPrChange>
              </w:rPr>
              <w:t>n</w:t>
            </w:r>
            <w:r w:rsidRPr="00CA0466">
              <w:rPr>
                <w:rFonts w:ascii="Arial" w:eastAsia="Cambria" w:hAnsi="Arial" w:cs="Arial"/>
                <w:sz w:val="20"/>
                <w:szCs w:val="20"/>
                <w:rPrChange w:id="1100" w:author="Vitor Franco" w:date="2017-07-17T09:37:00Z">
                  <w:rPr>
                    <w:rFonts w:ascii="Arial" w:eastAsia="Cambria" w:hAnsi="Arial" w:cs="Arial"/>
                  </w:rPr>
                </w:rPrChange>
              </w:rPr>
              <w:t>=104</w:t>
            </w:r>
          </w:p>
        </w:tc>
        <w:tc>
          <w:tcPr>
            <w:tcW w:w="0" w:type="auto"/>
            <w:shd w:val="clear" w:color="auto" w:fill="auto"/>
          </w:tcPr>
          <w:p w14:paraId="27D0DE3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101" w:author="Vitor Franco" w:date="2017-07-17T09:37:00Z">
                  <w:rPr>
                    <w:rFonts w:ascii="Arial" w:eastAsia="Cambria" w:hAnsi="Arial" w:cs="Arial"/>
                    <w:i/>
                  </w:rPr>
                </w:rPrChange>
              </w:rPr>
            </w:pPr>
          </w:p>
        </w:tc>
        <w:tc>
          <w:tcPr>
            <w:tcW w:w="0" w:type="auto"/>
            <w:gridSpan w:val="2"/>
            <w:shd w:val="clear" w:color="auto" w:fill="auto"/>
          </w:tcPr>
          <w:p w14:paraId="12EAD3E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102" w:author="Vitor Franco" w:date="2017-07-17T09:37:00Z">
                  <w:rPr>
                    <w:rFonts w:ascii="Arial" w:eastAsia="Cambria" w:hAnsi="Arial" w:cs="Arial"/>
                    <w:i/>
                  </w:rPr>
                </w:rPrChange>
              </w:rPr>
            </w:pPr>
            <w:r w:rsidRPr="00CA0466">
              <w:rPr>
                <w:rFonts w:ascii="Arial" w:eastAsia="Cambria" w:hAnsi="Arial" w:cs="Arial"/>
                <w:i/>
                <w:sz w:val="20"/>
                <w:szCs w:val="20"/>
                <w:rPrChange w:id="1103" w:author="Vitor Franco" w:date="2017-07-17T09:37:00Z">
                  <w:rPr>
                    <w:rFonts w:ascii="Arial" w:eastAsia="Cambria" w:hAnsi="Arial" w:cs="Arial"/>
                    <w:i/>
                  </w:rPr>
                </w:rPrChange>
              </w:rPr>
              <w:t>n</w:t>
            </w:r>
            <w:r w:rsidRPr="00CA0466">
              <w:rPr>
                <w:rFonts w:ascii="Arial" w:eastAsia="Cambria" w:hAnsi="Arial" w:cs="Arial"/>
                <w:sz w:val="20"/>
                <w:szCs w:val="20"/>
                <w:rPrChange w:id="1104" w:author="Vitor Franco" w:date="2017-07-17T09:37:00Z">
                  <w:rPr>
                    <w:rFonts w:ascii="Arial" w:eastAsia="Cambria" w:hAnsi="Arial" w:cs="Arial"/>
                  </w:rPr>
                </w:rPrChange>
              </w:rPr>
              <w:t>=80</w:t>
            </w:r>
          </w:p>
        </w:tc>
      </w:tr>
      <w:tr w:rsidR="002F3902" w:rsidRPr="00CA0466" w14:paraId="56F57B33"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8E5A103" w14:textId="77777777" w:rsidR="002F3902" w:rsidRPr="00CA0466" w:rsidRDefault="002F3902" w:rsidP="004C6C52">
            <w:pPr>
              <w:spacing w:after="160" w:line="259" w:lineRule="auto"/>
              <w:jc w:val="both"/>
              <w:rPr>
                <w:rFonts w:ascii="Arial" w:eastAsia="Cambria" w:hAnsi="Arial" w:cs="Arial"/>
                <w:sz w:val="20"/>
                <w:szCs w:val="20"/>
                <w:rPrChange w:id="1105" w:author="Vitor Franco" w:date="2017-07-17T09:37:00Z">
                  <w:rPr>
                    <w:rFonts w:ascii="Arial" w:eastAsia="Cambria" w:hAnsi="Arial" w:cs="Arial"/>
                    <w:b w:val="0"/>
                    <w:bCs w:val="0"/>
                  </w:rPr>
                </w:rPrChange>
              </w:rPr>
            </w:pPr>
          </w:p>
        </w:tc>
        <w:tc>
          <w:tcPr>
            <w:tcW w:w="0" w:type="auto"/>
            <w:shd w:val="clear" w:color="auto" w:fill="auto"/>
          </w:tcPr>
          <w:p w14:paraId="6C5EA12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06" w:author="Vitor Franco" w:date="2017-07-17T09:37:00Z">
                  <w:rPr>
                    <w:rFonts w:ascii="Arial" w:eastAsia="Cambria" w:hAnsi="Arial" w:cs="Arial"/>
                  </w:rPr>
                </w:rPrChange>
              </w:rPr>
            </w:pPr>
            <w:r w:rsidRPr="00CA0466">
              <w:rPr>
                <w:rFonts w:ascii="Arial" w:eastAsia="Cambria" w:hAnsi="Arial" w:cs="Arial"/>
                <w:sz w:val="20"/>
                <w:szCs w:val="20"/>
                <w:rPrChange w:id="1107" w:author="Vitor Franco" w:date="2017-07-17T09:37:00Z">
                  <w:rPr>
                    <w:rFonts w:ascii="Arial" w:eastAsia="Cambria" w:hAnsi="Arial" w:cs="Arial"/>
                  </w:rPr>
                </w:rPrChange>
              </w:rPr>
              <w:t>SIM</w:t>
            </w:r>
          </w:p>
        </w:tc>
        <w:tc>
          <w:tcPr>
            <w:tcW w:w="0" w:type="auto"/>
            <w:shd w:val="clear" w:color="auto" w:fill="auto"/>
          </w:tcPr>
          <w:p w14:paraId="0559C77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08" w:author="Vitor Franco" w:date="2017-07-17T09:37:00Z">
                  <w:rPr>
                    <w:rFonts w:ascii="Arial" w:eastAsia="Cambria" w:hAnsi="Arial" w:cs="Arial"/>
                  </w:rPr>
                </w:rPrChange>
              </w:rPr>
            </w:pPr>
            <w:r w:rsidRPr="00CA0466">
              <w:rPr>
                <w:rFonts w:ascii="Arial" w:eastAsia="Cambria" w:hAnsi="Arial" w:cs="Arial"/>
                <w:sz w:val="20"/>
                <w:szCs w:val="20"/>
                <w:rPrChange w:id="1109" w:author="Vitor Franco" w:date="2017-07-17T09:37:00Z">
                  <w:rPr>
                    <w:rFonts w:ascii="Arial" w:eastAsia="Cambria" w:hAnsi="Arial" w:cs="Arial"/>
                  </w:rPr>
                </w:rPrChange>
              </w:rPr>
              <w:t>28</w:t>
            </w:r>
          </w:p>
        </w:tc>
        <w:tc>
          <w:tcPr>
            <w:tcW w:w="0" w:type="auto"/>
            <w:shd w:val="clear" w:color="auto" w:fill="auto"/>
          </w:tcPr>
          <w:p w14:paraId="6046CA5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10" w:author="Vitor Franco" w:date="2017-07-17T09:37:00Z">
                  <w:rPr>
                    <w:rFonts w:ascii="Arial" w:eastAsia="Cambria" w:hAnsi="Arial" w:cs="Arial"/>
                  </w:rPr>
                </w:rPrChange>
              </w:rPr>
            </w:pPr>
            <w:r w:rsidRPr="00CA0466">
              <w:rPr>
                <w:rFonts w:ascii="Arial" w:eastAsia="Cambria" w:hAnsi="Arial" w:cs="Arial"/>
                <w:sz w:val="20"/>
                <w:szCs w:val="20"/>
                <w:rPrChange w:id="1111" w:author="Vitor Franco" w:date="2017-07-17T09:37:00Z">
                  <w:rPr>
                    <w:rFonts w:ascii="Arial" w:eastAsia="Cambria" w:hAnsi="Arial" w:cs="Arial"/>
                  </w:rPr>
                </w:rPrChange>
              </w:rPr>
              <w:t>27.2</w:t>
            </w:r>
          </w:p>
        </w:tc>
        <w:tc>
          <w:tcPr>
            <w:tcW w:w="0" w:type="auto"/>
            <w:shd w:val="clear" w:color="auto" w:fill="auto"/>
          </w:tcPr>
          <w:p w14:paraId="16CE6EB0"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12" w:author="Vitor Franco" w:date="2017-07-17T09:37:00Z">
                  <w:rPr>
                    <w:rFonts w:ascii="Arial" w:eastAsia="Cambria" w:hAnsi="Arial" w:cs="Arial"/>
                  </w:rPr>
                </w:rPrChange>
              </w:rPr>
            </w:pPr>
          </w:p>
        </w:tc>
        <w:tc>
          <w:tcPr>
            <w:tcW w:w="0" w:type="auto"/>
            <w:shd w:val="clear" w:color="auto" w:fill="auto"/>
          </w:tcPr>
          <w:p w14:paraId="0879170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13" w:author="Vitor Franco" w:date="2017-07-17T09:37:00Z">
                  <w:rPr>
                    <w:rFonts w:ascii="Arial" w:eastAsia="Cambria" w:hAnsi="Arial" w:cs="Arial"/>
                  </w:rPr>
                </w:rPrChange>
              </w:rPr>
            </w:pPr>
            <w:r w:rsidRPr="00CA0466">
              <w:rPr>
                <w:rFonts w:ascii="Arial" w:eastAsia="Cambria" w:hAnsi="Arial" w:cs="Arial"/>
                <w:sz w:val="20"/>
                <w:szCs w:val="20"/>
                <w:rPrChange w:id="1114" w:author="Vitor Franco" w:date="2017-07-17T09:37:00Z">
                  <w:rPr>
                    <w:rFonts w:ascii="Arial" w:eastAsia="Cambria" w:hAnsi="Arial" w:cs="Arial"/>
                  </w:rPr>
                </w:rPrChange>
              </w:rPr>
              <w:t>18</w:t>
            </w:r>
          </w:p>
        </w:tc>
        <w:tc>
          <w:tcPr>
            <w:tcW w:w="0" w:type="auto"/>
            <w:shd w:val="clear" w:color="auto" w:fill="auto"/>
          </w:tcPr>
          <w:p w14:paraId="287621A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15" w:author="Vitor Franco" w:date="2017-07-17T09:37:00Z">
                  <w:rPr>
                    <w:rFonts w:ascii="Arial" w:eastAsia="Cambria" w:hAnsi="Arial" w:cs="Arial"/>
                  </w:rPr>
                </w:rPrChange>
              </w:rPr>
            </w:pPr>
            <w:r w:rsidRPr="00CA0466">
              <w:rPr>
                <w:rFonts w:ascii="Arial" w:eastAsia="Cambria" w:hAnsi="Arial" w:cs="Arial"/>
                <w:sz w:val="20"/>
                <w:szCs w:val="20"/>
                <w:rPrChange w:id="1116" w:author="Vitor Franco" w:date="2017-07-17T09:37:00Z">
                  <w:rPr>
                    <w:rFonts w:ascii="Arial" w:eastAsia="Cambria" w:hAnsi="Arial" w:cs="Arial"/>
                  </w:rPr>
                </w:rPrChange>
              </w:rPr>
              <w:t>22.5</w:t>
            </w:r>
          </w:p>
        </w:tc>
      </w:tr>
      <w:tr w:rsidR="002F3902" w:rsidRPr="00CA0466" w14:paraId="75ABEC4C"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2843F93" w14:textId="77777777" w:rsidR="002F3902" w:rsidRPr="00CA0466" w:rsidRDefault="002F3902" w:rsidP="004C6C52">
            <w:pPr>
              <w:spacing w:after="160" w:line="259" w:lineRule="auto"/>
              <w:jc w:val="both"/>
              <w:rPr>
                <w:rFonts w:ascii="Arial" w:eastAsia="Cambria" w:hAnsi="Arial" w:cs="Arial"/>
                <w:sz w:val="20"/>
                <w:szCs w:val="20"/>
                <w:rPrChange w:id="1117" w:author="Vitor Franco" w:date="2017-07-17T09:37:00Z">
                  <w:rPr>
                    <w:rFonts w:ascii="Arial" w:eastAsia="Cambria" w:hAnsi="Arial" w:cs="Arial"/>
                    <w:b w:val="0"/>
                    <w:bCs w:val="0"/>
                  </w:rPr>
                </w:rPrChange>
              </w:rPr>
            </w:pPr>
          </w:p>
        </w:tc>
        <w:tc>
          <w:tcPr>
            <w:tcW w:w="0" w:type="auto"/>
            <w:shd w:val="clear" w:color="auto" w:fill="auto"/>
          </w:tcPr>
          <w:p w14:paraId="4687C165"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18" w:author="Vitor Franco" w:date="2017-07-17T09:37:00Z">
                  <w:rPr>
                    <w:rFonts w:ascii="Arial" w:eastAsia="Cambria" w:hAnsi="Arial" w:cs="Arial"/>
                  </w:rPr>
                </w:rPrChange>
              </w:rPr>
            </w:pPr>
            <w:r w:rsidRPr="00CA0466">
              <w:rPr>
                <w:rFonts w:ascii="Arial" w:eastAsia="Cambria" w:hAnsi="Arial" w:cs="Arial"/>
                <w:sz w:val="20"/>
                <w:szCs w:val="20"/>
                <w:rPrChange w:id="1119" w:author="Vitor Franco" w:date="2017-07-17T09:37:00Z">
                  <w:rPr>
                    <w:rFonts w:ascii="Arial" w:eastAsia="Cambria" w:hAnsi="Arial" w:cs="Arial"/>
                  </w:rPr>
                </w:rPrChange>
              </w:rPr>
              <w:t>NÃO</w:t>
            </w:r>
          </w:p>
        </w:tc>
        <w:tc>
          <w:tcPr>
            <w:tcW w:w="0" w:type="auto"/>
            <w:shd w:val="clear" w:color="auto" w:fill="auto"/>
          </w:tcPr>
          <w:p w14:paraId="6113151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20" w:author="Vitor Franco" w:date="2017-07-17T09:37:00Z">
                  <w:rPr>
                    <w:rFonts w:ascii="Arial" w:eastAsia="Cambria" w:hAnsi="Arial" w:cs="Arial"/>
                  </w:rPr>
                </w:rPrChange>
              </w:rPr>
            </w:pPr>
            <w:r w:rsidRPr="00CA0466">
              <w:rPr>
                <w:rFonts w:ascii="Arial" w:eastAsia="Cambria" w:hAnsi="Arial" w:cs="Arial"/>
                <w:sz w:val="20"/>
                <w:szCs w:val="20"/>
                <w:rPrChange w:id="1121" w:author="Vitor Franco" w:date="2017-07-17T09:37:00Z">
                  <w:rPr>
                    <w:rFonts w:ascii="Arial" w:eastAsia="Cambria" w:hAnsi="Arial" w:cs="Arial"/>
                  </w:rPr>
                </w:rPrChange>
              </w:rPr>
              <w:t>75</w:t>
            </w:r>
          </w:p>
        </w:tc>
        <w:tc>
          <w:tcPr>
            <w:tcW w:w="0" w:type="auto"/>
            <w:shd w:val="clear" w:color="auto" w:fill="auto"/>
          </w:tcPr>
          <w:p w14:paraId="341DAFB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22" w:author="Vitor Franco" w:date="2017-07-17T09:37:00Z">
                  <w:rPr>
                    <w:rFonts w:ascii="Arial" w:eastAsia="Cambria" w:hAnsi="Arial" w:cs="Arial"/>
                  </w:rPr>
                </w:rPrChange>
              </w:rPr>
            </w:pPr>
            <w:r w:rsidRPr="00CA0466">
              <w:rPr>
                <w:rFonts w:ascii="Arial" w:eastAsia="Cambria" w:hAnsi="Arial" w:cs="Arial"/>
                <w:sz w:val="20"/>
                <w:szCs w:val="20"/>
                <w:rPrChange w:id="1123" w:author="Vitor Franco" w:date="2017-07-17T09:37:00Z">
                  <w:rPr>
                    <w:rFonts w:ascii="Arial" w:eastAsia="Cambria" w:hAnsi="Arial" w:cs="Arial"/>
                  </w:rPr>
                </w:rPrChange>
              </w:rPr>
              <w:t>72.8</w:t>
            </w:r>
          </w:p>
        </w:tc>
        <w:tc>
          <w:tcPr>
            <w:tcW w:w="0" w:type="auto"/>
            <w:shd w:val="clear" w:color="auto" w:fill="auto"/>
          </w:tcPr>
          <w:p w14:paraId="71EA991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24" w:author="Vitor Franco" w:date="2017-07-17T09:37:00Z">
                  <w:rPr>
                    <w:rFonts w:ascii="Arial" w:eastAsia="Cambria" w:hAnsi="Arial" w:cs="Arial"/>
                  </w:rPr>
                </w:rPrChange>
              </w:rPr>
            </w:pPr>
          </w:p>
        </w:tc>
        <w:tc>
          <w:tcPr>
            <w:tcW w:w="0" w:type="auto"/>
            <w:shd w:val="clear" w:color="auto" w:fill="auto"/>
          </w:tcPr>
          <w:p w14:paraId="50007F4B"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25" w:author="Vitor Franco" w:date="2017-07-17T09:37:00Z">
                  <w:rPr>
                    <w:rFonts w:ascii="Arial" w:eastAsia="Cambria" w:hAnsi="Arial" w:cs="Arial"/>
                  </w:rPr>
                </w:rPrChange>
              </w:rPr>
            </w:pPr>
            <w:r w:rsidRPr="00CA0466">
              <w:rPr>
                <w:rFonts w:ascii="Arial" w:eastAsia="Cambria" w:hAnsi="Arial" w:cs="Arial"/>
                <w:sz w:val="20"/>
                <w:szCs w:val="20"/>
                <w:rPrChange w:id="1126" w:author="Vitor Franco" w:date="2017-07-17T09:37:00Z">
                  <w:rPr>
                    <w:rFonts w:ascii="Arial" w:eastAsia="Cambria" w:hAnsi="Arial" w:cs="Arial"/>
                  </w:rPr>
                </w:rPrChange>
              </w:rPr>
              <w:t>62</w:t>
            </w:r>
          </w:p>
        </w:tc>
        <w:tc>
          <w:tcPr>
            <w:tcW w:w="0" w:type="auto"/>
            <w:shd w:val="clear" w:color="auto" w:fill="auto"/>
          </w:tcPr>
          <w:p w14:paraId="3E203C0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27" w:author="Vitor Franco" w:date="2017-07-17T09:37:00Z">
                  <w:rPr>
                    <w:rFonts w:ascii="Arial" w:eastAsia="Cambria" w:hAnsi="Arial" w:cs="Arial"/>
                  </w:rPr>
                </w:rPrChange>
              </w:rPr>
            </w:pPr>
            <w:r w:rsidRPr="00CA0466">
              <w:rPr>
                <w:rFonts w:ascii="Arial" w:eastAsia="Cambria" w:hAnsi="Arial" w:cs="Arial"/>
                <w:sz w:val="20"/>
                <w:szCs w:val="20"/>
                <w:rPrChange w:id="1128" w:author="Vitor Franco" w:date="2017-07-17T09:37:00Z">
                  <w:rPr>
                    <w:rFonts w:ascii="Arial" w:eastAsia="Cambria" w:hAnsi="Arial" w:cs="Arial"/>
                  </w:rPr>
                </w:rPrChange>
              </w:rPr>
              <w:t>77.5</w:t>
            </w:r>
          </w:p>
        </w:tc>
      </w:tr>
      <w:tr w:rsidR="002F3902" w:rsidRPr="00CA0466" w14:paraId="4872F4AC"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F95274E" w14:textId="77777777" w:rsidR="002F3902" w:rsidRPr="00CA0466" w:rsidRDefault="002F3902" w:rsidP="004C6C52">
            <w:pPr>
              <w:spacing w:after="160" w:line="259" w:lineRule="auto"/>
              <w:jc w:val="both"/>
              <w:rPr>
                <w:rFonts w:ascii="Arial" w:eastAsia="Cambria" w:hAnsi="Arial" w:cs="Arial"/>
                <w:sz w:val="20"/>
                <w:szCs w:val="20"/>
                <w:rPrChange w:id="1129" w:author="Vitor Franco" w:date="2017-07-17T09:37:00Z">
                  <w:rPr>
                    <w:rFonts w:ascii="Arial" w:eastAsia="Cambria" w:hAnsi="Arial" w:cs="Arial"/>
                    <w:b w:val="0"/>
                    <w:bCs w:val="0"/>
                  </w:rPr>
                </w:rPrChange>
              </w:rPr>
            </w:pPr>
          </w:p>
          <w:p w14:paraId="7811B360" w14:textId="77777777" w:rsidR="002F3902" w:rsidRPr="00CA0466" w:rsidRDefault="002F3902" w:rsidP="004C6C52">
            <w:pPr>
              <w:spacing w:after="160" w:line="259" w:lineRule="auto"/>
              <w:jc w:val="both"/>
              <w:rPr>
                <w:rFonts w:ascii="Arial" w:eastAsia="Cambria" w:hAnsi="Arial" w:cs="Arial"/>
                <w:sz w:val="20"/>
                <w:szCs w:val="20"/>
                <w:rPrChange w:id="1130" w:author="Vitor Franco" w:date="2017-07-17T09:37:00Z">
                  <w:rPr>
                    <w:rFonts w:ascii="Arial" w:eastAsia="Cambria" w:hAnsi="Arial" w:cs="Arial"/>
                    <w:b w:val="0"/>
                    <w:bCs w:val="0"/>
                  </w:rPr>
                </w:rPrChange>
              </w:rPr>
            </w:pPr>
            <w:r w:rsidRPr="00CA0466">
              <w:rPr>
                <w:rFonts w:ascii="Arial" w:eastAsia="Cambria" w:hAnsi="Arial" w:cs="Arial"/>
                <w:sz w:val="20"/>
                <w:szCs w:val="20"/>
                <w:rPrChange w:id="1131" w:author="Vitor Franco" w:date="2017-07-17T09:37:00Z">
                  <w:rPr>
                    <w:rFonts w:ascii="Arial" w:eastAsia="Cambria" w:hAnsi="Arial" w:cs="Arial"/>
                  </w:rPr>
                </w:rPrChange>
              </w:rPr>
              <w:t>Outras pessoas?</w:t>
            </w:r>
          </w:p>
          <w:p w14:paraId="5A1B541F" w14:textId="77777777" w:rsidR="002F3902" w:rsidRPr="00CA0466" w:rsidRDefault="002F3902" w:rsidP="004C6C52">
            <w:pPr>
              <w:spacing w:after="160" w:line="259" w:lineRule="auto"/>
              <w:jc w:val="both"/>
              <w:rPr>
                <w:rFonts w:ascii="Arial" w:eastAsia="Cambria" w:hAnsi="Arial" w:cs="Arial"/>
                <w:sz w:val="20"/>
                <w:szCs w:val="20"/>
                <w:rPrChange w:id="1132" w:author="Vitor Franco" w:date="2017-07-17T09:37:00Z">
                  <w:rPr>
                    <w:rFonts w:ascii="Arial" w:eastAsia="Cambria" w:hAnsi="Arial" w:cs="Arial"/>
                    <w:b w:val="0"/>
                    <w:bCs w:val="0"/>
                  </w:rPr>
                </w:rPrChange>
              </w:rPr>
            </w:pPr>
          </w:p>
        </w:tc>
        <w:tc>
          <w:tcPr>
            <w:tcW w:w="0" w:type="auto"/>
            <w:shd w:val="clear" w:color="auto" w:fill="auto"/>
          </w:tcPr>
          <w:p w14:paraId="657718F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33" w:author="Vitor Franco" w:date="2017-07-17T09:37:00Z">
                  <w:rPr>
                    <w:rFonts w:ascii="Arial" w:eastAsia="Cambria" w:hAnsi="Arial" w:cs="Arial"/>
                  </w:rPr>
                </w:rPrChange>
              </w:rPr>
            </w:pPr>
          </w:p>
        </w:tc>
        <w:tc>
          <w:tcPr>
            <w:tcW w:w="0" w:type="auto"/>
            <w:gridSpan w:val="2"/>
            <w:shd w:val="clear" w:color="auto" w:fill="auto"/>
          </w:tcPr>
          <w:p w14:paraId="2506285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1134" w:author="Vitor Franco" w:date="2017-07-17T09:37:00Z">
                  <w:rPr>
                    <w:rFonts w:ascii="Arial" w:eastAsia="Cambria" w:hAnsi="Arial" w:cs="Arial"/>
                    <w:i/>
                  </w:rPr>
                </w:rPrChange>
              </w:rPr>
            </w:pPr>
            <w:r w:rsidRPr="00CA0466">
              <w:rPr>
                <w:rFonts w:ascii="Arial" w:eastAsia="Cambria" w:hAnsi="Arial" w:cs="Arial"/>
                <w:i/>
                <w:sz w:val="20"/>
                <w:szCs w:val="20"/>
                <w:rPrChange w:id="1135" w:author="Vitor Franco" w:date="2017-07-17T09:37:00Z">
                  <w:rPr>
                    <w:rFonts w:ascii="Arial" w:eastAsia="Cambria" w:hAnsi="Arial" w:cs="Arial"/>
                    <w:i/>
                  </w:rPr>
                </w:rPrChange>
              </w:rPr>
              <w:t>n</w:t>
            </w:r>
            <w:r w:rsidRPr="00CA0466">
              <w:rPr>
                <w:rFonts w:ascii="Arial" w:eastAsia="Cambria" w:hAnsi="Arial" w:cs="Arial"/>
                <w:sz w:val="20"/>
                <w:szCs w:val="20"/>
                <w:rPrChange w:id="1136" w:author="Vitor Franco" w:date="2017-07-17T09:37:00Z">
                  <w:rPr>
                    <w:rFonts w:ascii="Arial" w:eastAsia="Cambria" w:hAnsi="Arial" w:cs="Arial"/>
                  </w:rPr>
                </w:rPrChange>
              </w:rPr>
              <w:t>=103</w:t>
            </w:r>
          </w:p>
        </w:tc>
        <w:tc>
          <w:tcPr>
            <w:tcW w:w="0" w:type="auto"/>
            <w:shd w:val="clear" w:color="auto" w:fill="auto"/>
          </w:tcPr>
          <w:p w14:paraId="7846F65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1137" w:author="Vitor Franco" w:date="2017-07-17T09:37:00Z">
                  <w:rPr>
                    <w:rFonts w:ascii="Arial" w:eastAsia="Cambria" w:hAnsi="Arial" w:cs="Arial"/>
                    <w:i/>
                  </w:rPr>
                </w:rPrChange>
              </w:rPr>
            </w:pPr>
          </w:p>
        </w:tc>
        <w:tc>
          <w:tcPr>
            <w:tcW w:w="0" w:type="auto"/>
            <w:gridSpan w:val="2"/>
            <w:shd w:val="clear" w:color="auto" w:fill="auto"/>
          </w:tcPr>
          <w:p w14:paraId="5566165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i/>
                <w:sz w:val="20"/>
                <w:szCs w:val="20"/>
                <w:rPrChange w:id="1138" w:author="Vitor Franco" w:date="2017-07-17T09:37:00Z">
                  <w:rPr>
                    <w:rFonts w:ascii="Arial" w:eastAsia="Cambria" w:hAnsi="Arial" w:cs="Arial"/>
                    <w:i/>
                  </w:rPr>
                </w:rPrChange>
              </w:rPr>
            </w:pPr>
            <w:r w:rsidRPr="00CA0466">
              <w:rPr>
                <w:rFonts w:ascii="Arial" w:eastAsia="Cambria" w:hAnsi="Arial" w:cs="Arial"/>
                <w:i/>
                <w:sz w:val="20"/>
                <w:szCs w:val="20"/>
                <w:rPrChange w:id="1139" w:author="Vitor Franco" w:date="2017-07-17T09:37:00Z">
                  <w:rPr>
                    <w:rFonts w:ascii="Arial" w:eastAsia="Cambria" w:hAnsi="Arial" w:cs="Arial"/>
                    <w:i/>
                  </w:rPr>
                </w:rPrChange>
              </w:rPr>
              <w:t>n</w:t>
            </w:r>
            <w:r w:rsidRPr="00CA0466">
              <w:rPr>
                <w:rFonts w:ascii="Arial" w:eastAsia="Cambria" w:hAnsi="Arial" w:cs="Arial"/>
                <w:sz w:val="20"/>
                <w:szCs w:val="20"/>
                <w:rPrChange w:id="1140" w:author="Vitor Franco" w:date="2017-07-17T09:37:00Z">
                  <w:rPr>
                    <w:rFonts w:ascii="Arial" w:eastAsia="Cambria" w:hAnsi="Arial" w:cs="Arial"/>
                  </w:rPr>
                </w:rPrChange>
              </w:rPr>
              <w:t>=80</w:t>
            </w:r>
          </w:p>
        </w:tc>
      </w:tr>
      <w:tr w:rsidR="002F3902" w:rsidRPr="00CA0466" w14:paraId="081B2621"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D213CC1" w14:textId="77777777" w:rsidR="002F3902" w:rsidRPr="00CA0466" w:rsidRDefault="002F3902" w:rsidP="004C6C52">
            <w:pPr>
              <w:spacing w:after="160" w:line="259" w:lineRule="auto"/>
              <w:jc w:val="both"/>
              <w:rPr>
                <w:rFonts w:ascii="Arial" w:eastAsia="Cambria" w:hAnsi="Arial" w:cs="Arial"/>
                <w:sz w:val="20"/>
                <w:szCs w:val="20"/>
                <w:rPrChange w:id="1141" w:author="Vitor Franco" w:date="2017-07-17T09:37:00Z">
                  <w:rPr>
                    <w:rFonts w:ascii="Arial" w:eastAsia="Cambria" w:hAnsi="Arial" w:cs="Arial"/>
                    <w:b w:val="0"/>
                    <w:bCs w:val="0"/>
                  </w:rPr>
                </w:rPrChange>
              </w:rPr>
            </w:pPr>
          </w:p>
        </w:tc>
        <w:tc>
          <w:tcPr>
            <w:tcW w:w="0" w:type="auto"/>
            <w:shd w:val="clear" w:color="auto" w:fill="auto"/>
          </w:tcPr>
          <w:p w14:paraId="7F24A2E2"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42" w:author="Vitor Franco" w:date="2017-07-17T09:37:00Z">
                  <w:rPr>
                    <w:rFonts w:ascii="Arial" w:eastAsia="Cambria" w:hAnsi="Arial" w:cs="Arial"/>
                  </w:rPr>
                </w:rPrChange>
              </w:rPr>
            </w:pPr>
            <w:r w:rsidRPr="00CA0466">
              <w:rPr>
                <w:rFonts w:ascii="Arial" w:eastAsia="Cambria" w:hAnsi="Arial" w:cs="Arial"/>
                <w:sz w:val="20"/>
                <w:szCs w:val="20"/>
                <w:rPrChange w:id="1143" w:author="Vitor Franco" w:date="2017-07-17T09:37:00Z">
                  <w:rPr>
                    <w:rFonts w:ascii="Arial" w:eastAsia="Cambria" w:hAnsi="Arial" w:cs="Arial"/>
                  </w:rPr>
                </w:rPrChange>
              </w:rPr>
              <w:t>SIM</w:t>
            </w:r>
          </w:p>
        </w:tc>
        <w:tc>
          <w:tcPr>
            <w:tcW w:w="0" w:type="auto"/>
            <w:shd w:val="clear" w:color="auto" w:fill="auto"/>
          </w:tcPr>
          <w:p w14:paraId="3B89B22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44" w:author="Vitor Franco" w:date="2017-07-17T09:37:00Z">
                  <w:rPr>
                    <w:rFonts w:ascii="Arial" w:eastAsia="Cambria" w:hAnsi="Arial" w:cs="Arial"/>
                  </w:rPr>
                </w:rPrChange>
              </w:rPr>
            </w:pPr>
            <w:r w:rsidRPr="00CA0466">
              <w:rPr>
                <w:rFonts w:ascii="Arial" w:eastAsia="Cambria" w:hAnsi="Arial" w:cs="Arial"/>
                <w:sz w:val="20"/>
                <w:szCs w:val="20"/>
                <w:rPrChange w:id="1145" w:author="Vitor Franco" w:date="2017-07-17T09:37:00Z">
                  <w:rPr>
                    <w:rFonts w:ascii="Arial" w:eastAsia="Cambria" w:hAnsi="Arial" w:cs="Arial"/>
                  </w:rPr>
                </w:rPrChange>
              </w:rPr>
              <w:t>17</w:t>
            </w:r>
          </w:p>
        </w:tc>
        <w:tc>
          <w:tcPr>
            <w:tcW w:w="0" w:type="auto"/>
            <w:shd w:val="clear" w:color="auto" w:fill="auto"/>
          </w:tcPr>
          <w:p w14:paraId="2C84A4B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46" w:author="Vitor Franco" w:date="2017-07-17T09:37:00Z">
                  <w:rPr>
                    <w:rFonts w:ascii="Arial" w:eastAsia="Cambria" w:hAnsi="Arial" w:cs="Arial"/>
                  </w:rPr>
                </w:rPrChange>
              </w:rPr>
            </w:pPr>
            <w:r w:rsidRPr="00CA0466">
              <w:rPr>
                <w:rFonts w:ascii="Arial" w:eastAsia="Cambria" w:hAnsi="Arial" w:cs="Arial"/>
                <w:sz w:val="20"/>
                <w:szCs w:val="20"/>
                <w:rPrChange w:id="1147" w:author="Vitor Franco" w:date="2017-07-17T09:37:00Z">
                  <w:rPr>
                    <w:rFonts w:ascii="Arial" w:eastAsia="Cambria" w:hAnsi="Arial" w:cs="Arial"/>
                  </w:rPr>
                </w:rPrChange>
              </w:rPr>
              <w:t>19.3</w:t>
            </w:r>
          </w:p>
        </w:tc>
        <w:tc>
          <w:tcPr>
            <w:tcW w:w="0" w:type="auto"/>
            <w:shd w:val="clear" w:color="auto" w:fill="auto"/>
          </w:tcPr>
          <w:p w14:paraId="77AECCF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48" w:author="Vitor Franco" w:date="2017-07-17T09:37:00Z">
                  <w:rPr>
                    <w:rFonts w:ascii="Arial" w:eastAsia="Cambria" w:hAnsi="Arial" w:cs="Arial"/>
                  </w:rPr>
                </w:rPrChange>
              </w:rPr>
            </w:pPr>
          </w:p>
        </w:tc>
        <w:tc>
          <w:tcPr>
            <w:tcW w:w="0" w:type="auto"/>
            <w:shd w:val="clear" w:color="auto" w:fill="auto"/>
          </w:tcPr>
          <w:p w14:paraId="07F97E6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49" w:author="Vitor Franco" w:date="2017-07-17T09:37:00Z">
                  <w:rPr>
                    <w:rFonts w:ascii="Arial" w:eastAsia="Cambria" w:hAnsi="Arial" w:cs="Arial"/>
                  </w:rPr>
                </w:rPrChange>
              </w:rPr>
            </w:pPr>
            <w:r w:rsidRPr="00CA0466">
              <w:rPr>
                <w:rFonts w:ascii="Arial" w:eastAsia="Cambria" w:hAnsi="Arial" w:cs="Arial"/>
                <w:sz w:val="20"/>
                <w:szCs w:val="20"/>
                <w:rPrChange w:id="1150" w:author="Vitor Franco" w:date="2017-07-17T09:37:00Z">
                  <w:rPr>
                    <w:rFonts w:ascii="Arial" w:eastAsia="Cambria" w:hAnsi="Arial" w:cs="Arial"/>
                  </w:rPr>
                </w:rPrChange>
              </w:rPr>
              <w:t>17</w:t>
            </w:r>
          </w:p>
        </w:tc>
        <w:tc>
          <w:tcPr>
            <w:tcW w:w="0" w:type="auto"/>
            <w:shd w:val="clear" w:color="auto" w:fill="auto"/>
          </w:tcPr>
          <w:p w14:paraId="09727C67"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51" w:author="Vitor Franco" w:date="2017-07-17T09:37:00Z">
                  <w:rPr>
                    <w:rFonts w:ascii="Arial" w:eastAsia="Cambria" w:hAnsi="Arial" w:cs="Arial"/>
                  </w:rPr>
                </w:rPrChange>
              </w:rPr>
            </w:pPr>
            <w:r w:rsidRPr="00CA0466">
              <w:rPr>
                <w:rFonts w:ascii="Arial" w:eastAsia="Cambria" w:hAnsi="Arial" w:cs="Arial"/>
                <w:sz w:val="20"/>
                <w:szCs w:val="20"/>
                <w:rPrChange w:id="1152" w:author="Vitor Franco" w:date="2017-07-17T09:37:00Z">
                  <w:rPr>
                    <w:rFonts w:ascii="Arial" w:eastAsia="Cambria" w:hAnsi="Arial" w:cs="Arial"/>
                  </w:rPr>
                </w:rPrChange>
              </w:rPr>
              <w:t>21.3</w:t>
            </w:r>
          </w:p>
        </w:tc>
      </w:tr>
      <w:tr w:rsidR="002F3902" w:rsidRPr="00CA0466" w14:paraId="4B22DDFD"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49287FF" w14:textId="77777777" w:rsidR="002F3902" w:rsidRPr="00CA0466" w:rsidRDefault="002F3902" w:rsidP="004C6C52">
            <w:pPr>
              <w:spacing w:after="160" w:line="259" w:lineRule="auto"/>
              <w:jc w:val="both"/>
              <w:rPr>
                <w:rFonts w:ascii="Arial" w:eastAsia="Cambria" w:hAnsi="Arial" w:cs="Arial"/>
                <w:sz w:val="20"/>
                <w:szCs w:val="20"/>
                <w:rPrChange w:id="1153" w:author="Vitor Franco" w:date="2017-07-17T09:37:00Z">
                  <w:rPr>
                    <w:rFonts w:ascii="Arial" w:eastAsia="Cambria" w:hAnsi="Arial" w:cs="Arial"/>
                    <w:b w:val="0"/>
                    <w:bCs w:val="0"/>
                  </w:rPr>
                </w:rPrChange>
              </w:rPr>
            </w:pPr>
          </w:p>
        </w:tc>
        <w:tc>
          <w:tcPr>
            <w:tcW w:w="0" w:type="auto"/>
            <w:shd w:val="clear" w:color="auto" w:fill="auto"/>
          </w:tcPr>
          <w:p w14:paraId="54780A7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54" w:author="Vitor Franco" w:date="2017-07-17T09:37:00Z">
                  <w:rPr>
                    <w:rFonts w:ascii="Arial" w:eastAsia="Cambria" w:hAnsi="Arial" w:cs="Arial"/>
                  </w:rPr>
                </w:rPrChange>
              </w:rPr>
            </w:pPr>
            <w:r w:rsidRPr="00CA0466">
              <w:rPr>
                <w:rFonts w:ascii="Arial" w:eastAsia="Cambria" w:hAnsi="Arial" w:cs="Arial"/>
                <w:sz w:val="20"/>
                <w:szCs w:val="20"/>
                <w:rPrChange w:id="1155" w:author="Vitor Franco" w:date="2017-07-17T09:37:00Z">
                  <w:rPr>
                    <w:rFonts w:ascii="Arial" w:eastAsia="Cambria" w:hAnsi="Arial" w:cs="Arial"/>
                  </w:rPr>
                </w:rPrChange>
              </w:rPr>
              <w:t>NÃO</w:t>
            </w:r>
          </w:p>
        </w:tc>
        <w:tc>
          <w:tcPr>
            <w:tcW w:w="0" w:type="auto"/>
            <w:shd w:val="clear" w:color="auto" w:fill="auto"/>
          </w:tcPr>
          <w:p w14:paraId="1C36665A"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56" w:author="Vitor Franco" w:date="2017-07-17T09:37:00Z">
                  <w:rPr>
                    <w:rFonts w:ascii="Arial" w:eastAsia="Cambria" w:hAnsi="Arial" w:cs="Arial"/>
                  </w:rPr>
                </w:rPrChange>
              </w:rPr>
            </w:pPr>
            <w:r w:rsidRPr="00CA0466">
              <w:rPr>
                <w:rFonts w:ascii="Arial" w:eastAsia="Cambria" w:hAnsi="Arial" w:cs="Arial"/>
                <w:sz w:val="20"/>
                <w:szCs w:val="20"/>
                <w:rPrChange w:id="1157" w:author="Vitor Franco" w:date="2017-07-17T09:37:00Z">
                  <w:rPr>
                    <w:rFonts w:ascii="Arial" w:eastAsia="Cambria" w:hAnsi="Arial" w:cs="Arial"/>
                  </w:rPr>
                </w:rPrChange>
              </w:rPr>
              <w:t>71</w:t>
            </w:r>
          </w:p>
        </w:tc>
        <w:tc>
          <w:tcPr>
            <w:tcW w:w="0" w:type="auto"/>
            <w:shd w:val="clear" w:color="auto" w:fill="auto"/>
          </w:tcPr>
          <w:p w14:paraId="6E014C7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58" w:author="Vitor Franco" w:date="2017-07-17T09:37:00Z">
                  <w:rPr>
                    <w:rFonts w:ascii="Arial" w:eastAsia="Cambria" w:hAnsi="Arial" w:cs="Arial"/>
                  </w:rPr>
                </w:rPrChange>
              </w:rPr>
            </w:pPr>
            <w:r w:rsidRPr="00CA0466">
              <w:rPr>
                <w:rFonts w:ascii="Arial" w:eastAsia="Cambria" w:hAnsi="Arial" w:cs="Arial"/>
                <w:sz w:val="20"/>
                <w:szCs w:val="20"/>
                <w:rPrChange w:id="1159" w:author="Vitor Franco" w:date="2017-07-17T09:37:00Z">
                  <w:rPr>
                    <w:rFonts w:ascii="Arial" w:eastAsia="Cambria" w:hAnsi="Arial" w:cs="Arial"/>
                  </w:rPr>
                </w:rPrChange>
              </w:rPr>
              <w:t>80.7</w:t>
            </w:r>
          </w:p>
        </w:tc>
        <w:tc>
          <w:tcPr>
            <w:tcW w:w="0" w:type="auto"/>
            <w:shd w:val="clear" w:color="auto" w:fill="auto"/>
          </w:tcPr>
          <w:p w14:paraId="42DFF6F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60" w:author="Vitor Franco" w:date="2017-07-17T09:37:00Z">
                  <w:rPr>
                    <w:rFonts w:ascii="Arial" w:eastAsia="Cambria" w:hAnsi="Arial" w:cs="Arial"/>
                  </w:rPr>
                </w:rPrChange>
              </w:rPr>
            </w:pPr>
          </w:p>
        </w:tc>
        <w:tc>
          <w:tcPr>
            <w:tcW w:w="0" w:type="auto"/>
            <w:shd w:val="clear" w:color="auto" w:fill="auto"/>
          </w:tcPr>
          <w:p w14:paraId="2511DA9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61" w:author="Vitor Franco" w:date="2017-07-17T09:37:00Z">
                  <w:rPr>
                    <w:rFonts w:ascii="Arial" w:eastAsia="Cambria" w:hAnsi="Arial" w:cs="Arial"/>
                  </w:rPr>
                </w:rPrChange>
              </w:rPr>
            </w:pPr>
            <w:r w:rsidRPr="00CA0466">
              <w:rPr>
                <w:rFonts w:ascii="Arial" w:eastAsia="Cambria" w:hAnsi="Arial" w:cs="Arial"/>
                <w:sz w:val="20"/>
                <w:szCs w:val="20"/>
                <w:rPrChange w:id="1162" w:author="Vitor Franco" w:date="2017-07-17T09:37:00Z">
                  <w:rPr>
                    <w:rFonts w:ascii="Arial" w:eastAsia="Cambria" w:hAnsi="Arial" w:cs="Arial"/>
                  </w:rPr>
                </w:rPrChange>
              </w:rPr>
              <w:t>63</w:t>
            </w:r>
          </w:p>
        </w:tc>
        <w:tc>
          <w:tcPr>
            <w:tcW w:w="0" w:type="auto"/>
            <w:shd w:val="clear" w:color="auto" w:fill="auto"/>
          </w:tcPr>
          <w:p w14:paraId="38FC890F"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63" w:author="Vitor Franco" w:date="2017-07-17T09:37:00Z">
                  <w:rPr>
                    <w:rFonts w:ascii="Arial" w:eastAsia="Cambria" w:hAnsi="Arial" w:cs="Arial"/>
                  </w:rPr>
                </w:rPrChange>
              </w:rPr>
            </w:pPr>
            <w:r w:rsidRPr="00CA0466">
              <w:rPr>
                <w:rFonts w:ascii="Arial" w:eastAsia="Cambria" w:hAnsi="Arial" w:cs="Arial"/>
                <w:sz w:val="20"/>
                <w:szCs w:val="20"/>
                <w:rPrChange w:id="1164" w:author="Vitor Franco" w:date="2017-07-17T09:37:00Z">
                  <w:rPr>
                    <w:rFonts w:ascii="Arial" w:eastAsia="Cambria" w:hAnsi="Arial" w:cs="Arial"/>
                  </w:rPr>
                </w:rPrChange>
              </w:rPr>
              <w:t>78.8</w:t>
            </w:r>
          </w:p>
        </w:tc>
      </w:tr>
      <w:tr w:rsidR="002F3902" w:rsidRPr="00CA0466" w14:paraId="76CD69C5"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3AB0F13" w14:textId="77777777" w:rsidR="002F3902" w:rsidRPr="00CA0466" w:rsidRDefault="002F3902" w:rsidP="004C6C52">
            <w:pPr>
              <w:spacing w:after="160" w:line="259" w:lineRule="auto"/>
              <w:jc w:val="both"/>
              <w:rPr>
                <w:rFonts w:ascii="Arial" w:eastAsia="Cambria" w:hAnsi="Arial" w:cs="Arial"/>
                <w:sz w:val="20"/>
                <w:szCs w:val="20"/>
                <w:rPrChange w:id="1165" w:author="Vitor Franco" w:date="2017-07-17T09:37:00Z">
                  <w:rPr>
                    <w:rFonts w:ascii="Arial" w:eastAsia="Cambria" w:hAnsi="Arial" w:cs="Arial"/>
                    <w:b w:val="0"/>
                    <w:bCs w:val="0"/>
                  </w:rPr>
                </w:rPrChange>
              </w:rPr>
            </w:pPr>
          </w:p>
          <w:p w14:paraId="246E0F6A" w14:textId="77777777" w:rsidR="002F3902" w:rsidRPr="00CA0466" w:rsidRDefault="002F3902" w:rsidP="004C6C52">
            <w:pPr>
              <w:spacing w:after="160" w:line="259" w:lineRule="auto"/>
              <w:jc w:val="both"/>
              <w:rPr>
                <w:rFonts w:ascii="Arial" w:eastAsia="Cambria" w:hAnsi="Arial" w:cs="Arial"/>
                <w:sz w:val="20"/>
                <w:szCs w:val="20"/>
                <w:rPrChange w:id="1166" w:author="Vitor Franco" w:date="2017-07-17T09:37:00Z">
                  <w:rPr>
                    <w:rFonts w:ascii="Arial" w:eastAsia="Cambria" w:hAnsi="Arial" w:cs="Arial"/>
                    <w:b w:val="0"/>
                    <w:bCs w:val="0"/>
                  </w:rPr>
                </w:rPrChange>
              </w:rPr>
            </w:pPr>
            <w:r w:rsidRPr="00CA0466">
              <w:rPr>
                <w:rFonts w:ascii="Arial" w:eastAsia="Cambria" w:hAnsi="Arial" w:cs="Arial"/>
                <w:sz w:val="20"/>
                <w:szCs w:val="20"/>
                <w:rPrChange w:id="1167" w:author="Vitor Franco" w:date="2017-07-17T09:37:00Z">
                  <w:rPr>
                    <w:rFonts w:ascii="Arial" w:eastAsia="Cambria" w:hAnsi="Arial" w:cs="Arial"/>
                  </w:rPr>
                </w:rPrChange>
              </w:rPr>
              <w:t>Como descreveria a sua relação</w:t>
            </w:r>
          </w:p>
          <w:p w14:paraId="2D52223C" w14:textId="77777777" w:rsidR="002F3902" w:rsidRPr="00CA0466" w:rsidRDefault="002F3902" w:rsidP="004C6C52">
            <w:pPr>
              <w:spacing w:after="160" w:line="259" w:lineRule="auto"/>
              <w:jc w:val="both"/>
              <w:rPr>
                <w:rFonts w:ascii="Arial" w:eastAsia="Cambria" w:hAnsi="Arial" w:cs="Arial"/>
                <w:sz w:val="20"/>
                <w:szCs w:val="20"/>
                <w:rPrChange w:id="1168" w:author="Vitor Franco" w:date="2017-07-17T09:37:00Z">
                  <w:rPr>
                    <w:rFonts w:ascii="Arial" w:eastAsia="Cambria" w:hAnsi="Arial" w:cs="Arial"/>
                    <w:b w:val="0"/>
                    <w:bCs w:val="0"/>
                  </w:rPr>
                </w:rPrChange>
              </w:rPr>
            </w:pPr>
            <w:r w:rsidRPr="00CA0466">
              <w:rPr>
                <w:rFonts w:ascii="Arial" w:eastAsia="Cambria" w:hAnsi="Arial" w:cs="Arial"/>
                <w:sz w:val="20"/>
                <w:szCs w:val="20"/>
                <w:rPrChange w:id="1169" w:author="Vitor Franco" w:date="2017-07-17T09:37:00Z">
                  <w:rPr>
                    <w:rFonts w:ascii="Arial" w:eastAsia="Cambria" w:hAnsi="Arial" w:cs="Arial"/>
                  </w:rPr>
                </w:rPrChange>
              </w:rPr>
              <w:t>com as pessoas que conhece que têm DI?</w:t>
            </w:r>
          </w:p>
        </w:tc>
        <w:tc>
          <w:tcPr>
            <w:tcW w:w="0" w:type="auto"/>
            <w:shd w:val="clear" w:color="auto" w:fill="auto"/>
          </w:tcPr>
          <w:p w14:paraId="42F831A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70" w:author="Vitor Franco" w:date="2017-07-17T09:37:00Z">
                  <w:rPr>
                    <w:rFonts w:ascii="Arial" w:eastAsia="Cambria" w:hAnsi="Arial" w:cs="Arial"/>
                  </w:rPr>
                </w:rPrChange>
              </w:rPr>
            </w:pPr>
          </w:p>
        </w:tc>
        <w:tc>
          <w:tcPr>
            <w:tcW w:w="0" w:type="auto"/>
            <w:gridSpan w:val="2"/>
            <w:shd w:val="clear" w:color="auto" w:fill="auto"/>
          </w:tcPr>
          <w:p w14:paraId="46950BE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171" w:author="Vitor Franco" w:date="2017-07-17T09:37:00Z">
                  <w:rPr>
                    <w:rFonts w:ascii="Arial" w:eastAsia="Cambria" w:hAnsi="Arial" w:cs="Arial"/>
                    <w:i/>
                  </w:rPr>
                </w:rPrChange>
              </w:rPr>
            </w:pPr>
            <w:r w:rsidRPr="00CA0466">
              <w:rPr>
                <w:rFonts w:ascii="Arial" w:eastAsia="Cambria" w:hAnsi="Arial" w:cs="Arial"/>
                <w:i/>
                <w:sz w:val="20"/>
                <w:szCs w:val="20"/>
                <w:rPrChange w:id="1172" w:author="Vitor Franco" w:date="2017-07-17T09:37:00Z">
                  <w:rPr>
                    <w:rFonts w:ascii="Arial" w:eastAsia="Cambria" w:hAnsi="Arial" w:cs="Arial"/>
                    <w:i/>
                  </w:rPr>
                </w:rPrChange>
              </w:rPr>
              <w:t>n</w:t>
            </w:r>
            <w:r w:rsidRPr="00CA0466">
              <w:rPr>
                <w:rFonts w:ascii="Arial" w:eastAsia="Cambria" w:hAnsi="Arial" w:cs="Arial"/>
                <w:sz w:val="20"/>
                <w:szCs w:val="20"/>
                <w:rPrChange w:id="1173" w:author="Vitor Franco" w:date="2017-07-17T09:37:00Z">
                  <w:rPr>
                    <w:rFonts w:ascii="Arial" w:eastAsia="Cambria" w:hAnsi="Arial" w:cs="Arial"/>
                  </w:rPr>
                </w:rPrChange>
              </w:rPr>
              <w:t>=88</w:t>
            </w:r>
          </w:p>
        </w:tc>
        <w:tc>
          <w:tcPr>
            <w:tcW w:w="0" w:type="auto"/>
            <w:shd w:val="clear" w:color="auto" w:fill="auto"/>
          </w:tcPr>
          <w:p w14:paraId="5EF5DCD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174" w:author="Vitor Franco" w:date="2017-07-17T09:37:00Z">
                  <w:rPr>
                    <w:rFonts w:ascii="Arial" w:eastAsia="Cambria" w:hAnsi="Arial" w:cs="Arial"/>
                    <w:i/>
                  </w:rPr>
                </w:rPrChange>
              </w:rPr>
            </w:pPr>
          </w:p>
        </w:tc>
        <w:tc>
          <w:tcPr>
            <w:tcW w:w="0" w:type="auto"/>
            <w:gridSpan w:val="2"/>
            <w:shd w:val="clear" w:color="auto" w:fill="auto"/>
          </w:tcPr>
          <w:p w14:paraId="19268BC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175" w:author="Vitor Franco" w:date="2017-07-17T09:37:00Z">
                  <w:rPr>
                    <w:rFonts w:ascii="Arial" w:eastAsia="Cambria" w:hAnsi="Arial" w:cs="Arial"/>
                    <w:i/>
                  </w:rPr>
                </w:rPrChange>
              </w:rPr>
            </w:pPr>
            <w:r w:rsidRPr="00CA0466">
              <w:rPr>
                <w:rFonts w:ascii="Arial" w:eastAsia="Cambria" w:hAnsi="Arial" w:cs="Arial"/>
                <w:i/>
                <w:sz w:val="20"/>
                <w:szCs w:val="20"/>
                <w:rPrChange w:id="1176" w:author="Vitor Franco" w:date="2017-07-17T09:37:00Z">
                  <w:rPr>
                    <w:rFonts w:ascii="Arial" w:eastAsia="Cambria" w:hAnsi="Arial" w:cs="Arial"/>
                    <w:i/>
                  </w:rPr>
                </w:rPrChange>
              </w:rPr>
              <w:t>n</w:t>
            </w:r>
            <w:r w:rsidRPr="00CA0466">
              <w:rPr>
                <w:rFonts w:ascii="Arial" w:eastAsia="Cambria" w:hAnsi="Arial" w:cs="Arial"/>
                <w:sz w:val="20"/>
                <w:szCs w:val="20"/>
                <w:rPrChange w:id="1177" w:author="Vitor Franco" w:date="2017-07-17T09:37:00Z">
                  <w:rPr>
                    <w:rFonts w:ascii="Arial" w:eastAsia="Cambria" w:hAnsi="Arial" w:cs="Arial"/>
                  </w:rPr>
                </w:rPrChange>
              </w:rPr>
              <w:t>=80</w:t>
            </w:r>
          </w:p>
        </w:tc>
      </w:tr>
      <w:tr w:rsidR="002F3902" w:rsidRPr="00CA0466" w14:paraId="63D4640B"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15F9CE8" w14:textId="77777777" w:rsidR="002F3902" w:rsidRPr="00CA0466" w:rsidRDefault="002F3902" w:rsidP="004C6C52">
            <w:pPr>
              <w:spacing w:after="160" w:line="259" w:lineRule="auto"/>
              <w:jc w:val="both"/>
              <w:rPr>
                <w:rFonts w:ascii="Arial" w:eastAsia="Cambria" w:hAnsi="Arial" w:cs="Arial"/>
                <w:sz w:val="20"/>
                <w:szCs w:val="20"/>
                <w:rPrChange w:id="1178" w:author="Vitor Franco" w:date="2017-07-17T09:37:00Z">
                  <w:rPr>
                    <w:rFonts w:ascii="Arial" w:eastAsia="Cambria" w:hAnsi="Arial" w:cs="Arial"/>
                    <w:b w:val="0"/>
                    <w:bCs w:val="0"/>
                  </w:rPr>
                </w:rPrChange>
              </w:rPr>
            </w:pPr>
          </w:p>
        </w:tc>
        <w:tc>
          <w:tcPr>
            <w:tcW w:w="0" w:type="auto"/>
            <w:shd w:val="clear" w:color="auto" w:fill="auto"/>
          </w:tcPr>
          <w:p w14:paraId="0C13515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79" w:author="Vitor Franco" w:date="2017-07-17T09:37:00Z">
                  <w:rPr>
                    <w:rFonts w:ascii="Arial" w:eastAsia="Cambria" w:hAnsi="Arial" w:cs="Arial"/>
                  </w:rPr>
                </w:rPrChange>
              </w:rPr>
            </w:pPr>
            <w:r w:rsidRPr="00CA0466">
              <w:rPr>
                <w:rFonts w:ascii="Arial" w:eastAsia="Cambria" w:hAnsi="Arial" w:cs="Arial"/>
                <w:sz w:val="20"/>
                <w:szCs w:val="20"/>
                <w:rPrChange w:id="1180" w:author="Vitor Franco" w:date="2017-07-17T09:37:00Z">
                  <w:rPr>
                    <w:rFonts w:ascii="Arial" w:eastAsia="Cambria" w:hAnsi="Arial" w:cs="Arial"/>
                  </w:rPr>
                </w:rPrChange>
              </w:rPr>
              <w:t>Excelente</w:t>
            </w:r>
          </w:p>
        </w:tc>
        <w:tc>
          <w:tcPr>
            <w:tcW w:w="0" w:type="auto"/>
            <w:shd w:val="clear" w:color="auto" w:fill="auto"/>
          </w:tcPr>
          <w:p w14:paraId="5C234C84"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81" w:author="Vitor Franco" w:date="2017-07-17T09:37:00Z">
                  <w:rPr>
                    <w:rFonts w:ascii="Arial" w:eastAsia="Cambria" w:hAnsi="Arial" w:cs="Arial"/>
                  </w:rPr>
                </w:rPrChange>
              </w:rPr>
            </w:pPr>
            <w:r w:rsidRPr="00CA0466">
              <w:rPr>
                <w:rFonts w:ascii="Arial" w:eastAsia="Cambria" w:hAnsi="Arial" w:cs="Arial"/>
                <w:sz w:val="20"/>
                <w:szCs w:val="20"/>
                <w:rPrChange w:id="1182" w:author="Vitor Franco" w:date="2017-07-17T09:37:00Z">
                  <w:rPr>
                    <w:rFonts w:ascii="Arial" w:eastAsia="Cambria" w:hAnsi="Arial" w:cs="Arial"/>
                  </w:rPr>
                </w:rPrChange>
              </w:rPr>
              <w:t>10</w:t>
            </w:r>
          </w:p>
        </w:tc>
        <w:tc>
          <w:tcPr>
            <w:tcW w:w="0" w:type="auto"/>
            <w:shd w:val="clear" w:color="auto" w:fill="auto"/>
          </w:tcPr>
          <w:p w14:paraId="513B57B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83" w:author="Vitor Franco" w:date="2017-07-17T09:37:00Z">
                  <w:rPr>
                    <w:rFonts w:ascii="Arial" w:eastAsia="Cambria" w:hAnsi="Arial" w:cs="Arial"/>
                  </w:rPr>
                </w:rPrChange>
              </w:rPr>
            </w:pPr>
            <w:r w:rsidRPr="00CA0466">
              <w:rPr>
                <w:rFonts w:ascii="Arial" w:eastAsia="Cambria" w:hAnsi="Arial" w:cs="Arial"/>
                <w:sz w:val="20"/>
                <w:szCs w:val="20"/>
                <w:rPrChange w:id="1184" w:author="Vitor Franco" w:date="2017-07-17T09:37:00Z">
                  <w:rPr>
                    <w:rFonts w:ascii="Arial" w:eastAsia="Cambria" w:hAnsi="Arial" w:cs="Arial"/>
                  </w:rPr>
                </w:rPrChange>
              </w:rPr>
              <w:t>9.9</w:t>
            </w:r>
          </w:p>
        </w:tc>
        <w:tc>
          <w:tcPr>
            <w:tcW w:w="0" w:type="auto"/>
            <w:shd w:val="clear" w:color="auto" w:fill="auto"/>
          </w:tcPr>
          <w:p w14:paraId="6CA0F9AB"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85" w:author="Vitor Franco" w:date="2017-07-17T09:37:00Z">
                  <w:rPr>
                    <w:rFonts w:ascii="Arial" w:eastAsia="Cambria" w:hAnsi="Arial" w:cs="Arial"/>
                  </w:rPr>
                </w:rPrChange>
              </w:rPr>
            </w:pPr>
          </w:p>
        </w:tc>
        <w:tc>
          <w:tcPr>
            <w:tcW w:w="0" w:type="auto"/>
            <w:shd w:val="clear" w:color="auto" w:fill="auto"/>
          </w:tcPr>
          <w:p w14:paraId="76970E6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86" w:author="Vitor Franco" w:date="2017-07-17T09:37:00Z">
                  <w:rPr>
                    <w:rFonts w:ascii="Arial" w:eastAsia="Cambria" w:hAnsi="Arial" w:cs="Arial"/>
                  </w:rPr>
                </w:rPrChange>
              </w:rPr>
            </w:pPr>
            <w:r w:rsidRPr="00CA0466">
              <w:rPr>
                <w:rFonts w:ascii="Arial" w:eastAsia="Cambria" w:hAnsi="Arial" w:cs="Arial"/>
                <w:sz w:val="20"/>
                <w:szCs w:val="20"/>
                <w:rPrChange w:id="1187" w:author="Vitor Franco" w:date="2017-07-17T09:37:00Z">
                  <w:rPr>
                    <w:rFonts w:ascii="Arial" w:eastAsia="Cambria" w:hAnsi="Arial" w:cs="Arial"/>
                  </w:rPr>
                </w:rPrChange>
              </w:rPr>
              <w:t>9</w:t>
            </w:r>
          </w:p>
        </w:tc>
        <w:tc>
          <w:tcPr>
            <w:tcW w:w="0" w:type="auto"/>
            <w:shd w:val="clear" w:color="auto" w:fill="auto"/>
          </w:tcPr>
          <w:p w14:paraId="1C116ECD"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188" w:author="Vitor Franco" w:date="2017-07-17T09:37:00Z">
                  <w:rPr>
                    <w:rFonts w:ascii="Arial" w:eastAsia="Cambria" w:hAnsi="Arial" w:cs="Arial"/>
                  </w:rPr>
                </w:rPrChange>
              </w:rPr>
            </w:pPr>
            <w:r w:rsidRPr="00CA0466">
              <w:rPr>
                <w:rFonts w:ascii="Arial" w:eastAsia="Cambria" w:hAnsi="Arial" w:cs="Arial"/>
                <w:sz w:val="20"/>
                <w:szCs w:val="20"/>
                <w:rPrChange w:id="1189" w:author="Vitor Franco" w:date="2017-07-17T09:37:00Z">
                  <w:rPr>
                    <w:rFonts w:ascii="Arial" w:eastAsia="Cambria" w:hAnsi="Arial" w:cs="Arial"/>
                  </w:rPr>
                </w:rPrChange>
              </w:rPr>
              <w:t>11.3</w:t>
            </w:r>
          </w:p>
        </w:tc>
      </w:tr>
      <w:tr w:rsidR="002F3902" w:rsidRPr="00CA0466" w14:paraId="0DE86889"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60EF553" w14:textId="77777777" w:rsidR="002F3902" w:rsidRPr="00CA0466" w:rsidRDefault="002F3902" w:rsidP="004C6C52">
            <w:pPr>
              <w:spacing w:after="160" w:line="259" w:lineRule="auto"/>
              <w:jc w:val="both"/>
              <w:rPr>
                <w:rFonts w:ascii="Arial" w:eastAsia="Cambria" w:hAnsi="Arial" w:cs="Arial"/>
                <w:sz w:val="20"/>
                <w:szCs w:val="20"/>
                <w:rPrChange w:id="1190" w:author="Vitor Franco" w:date="2017-07-17T09:37:00Z">
                  <w:rPr>
                    <w:rFonts w:ascii="Arial" w:eastAsia="Cambria" w:hAnsi="Arial" w:cs="Arial"/>
                    <w:b w:val="0"/>
                    <w:bCs w:val="0"/>
                  </w:rPr>
                </w:rPrChange>
              </w:rPr>
            </w:pPr>
          </w:p>
        </w:tc>
        <w:tc>
          <w:tcPr>
            <w:tcW w:w="0" w:type="auto"/>
            <w:shd w:val="clear" w:color="auto" w:fill="auto"/>
          </w:tcPr>
          <w:p w14:paraId="66E6709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91" w:author="Vitor Franco" w:date="2017-07-17T09:37:00Z">
                  <w:rPr>
                    <w:rFonts w:ascii="Arial" w:eastAsia="Cambria" w:hAnsi="Arial" w:cs="Arial"/>
                  </w:rPr>
                </w:rPrChange>
              </w:rPr>
            </w:pPr>
            <w:r w:rsidRPr="00CA0466">
              <w:rPr>
                <w:rFonts w:ascii="Arial" w:eastAsia="Cambria" w:hAnsi="Arial" w:cs="Arial"/>
                <w:sz w:val="20"/>
                <w:szCs w:val="20"/>
                <w:rPrChange w:id="1192" w:author="Vitor Franco" w:date="2017-07-17T09:37:00Z">
                  <w:rPr>
                    <w:rFonts w:ascii="Arial" w:eastAsia="Cambria" w:hAnsi="Arial" w:cs="Arial"/>
                  </w:rPr>
                </w:rPrChange>
              </w:rPr>
              <w:t>Boa</w:t>
            </w:r>
          </w:p>
        </w:tc>
        <w:tc>
          <w:tcPr>
            <w:tcW w:w="0" w:type="auto"/>
            <w:shd w:val="clear" w:color="auto" w:fill="auto"/>
          </w:tcPr>
          <w:p w14:paraId="317AC30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93" w:author="Vitor Franco" w:date="2017-07-17T09:37:00Z">
                  <w:rPr>
                    <w:rFonts w:ascii="Arial" w:eastAsia="Cambria" w:hAnsi="Arial" w:cs="Arial"/>
                  </w:rPr>
                </w:rPrChange>
              </w:rPr>
            </w:pPr>
            <w:r w:rsidRPr="00CA0466">
              <w:rPr>
                <w:rFonts w:ascii="Arial" w:eastAsia="Cambria" w:hAnsi="Arial" w:cs="Arial"/>
                <w:sz w:val="20"/>
                <w:szCs w:val="20"/>
                <w:rPrChange w:id="1194" w:author="Vitor Franco" w:date="2017-07-17T09:37:00Z">
                  <w:rPr>
                    <w:rFonts w:ascii="Arial" w:eastAsia="Cambria" w:hAnsi="Arial" w:cs="Arial"/>
                  </w:rPr>
                </w:rPrChange>
              </w:rPr>
              <w:t>52</w:t>
            </w:r>
          </w:p>
        </w:tc>
        <w:tc>
          <w:tcPr>
            <w:tcW w:w="0" w:type="auto"/>
            <w:shd w:val="clear" w:color="auto" w:fill="auto"/>
          </w:tcPr>
          <w:p w14:paraId="4D98996A"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95" w:author="Vitor Franco" w:date="2017-07-17T09:37:00Z">
                  <w:rPr>
                    <w:rFonts w:ascii="Arial" w:eastAsia="Cambria" w:hAnsi="Arial" w:cs="Arial"/>
                  </w:rPr>
                </w:rPrChange>
              </w:rPr>
            </w:pPr>
            <w:r w:rsidRPr="00CA0466">
              <w:rPr>
                <w:rFonts w:ascii="Arial" w:eastAsia="Cambria" w:hAnsi="Arial" w:cs="Arial"/>
                <w:sz w:val="20"/>
                <w:szCs w:val="20"/>
                <w:rPrChange w:id="1196" w:author="Vitor Franco" w:date="2017-07-17T09:37:00Z">
                  <w:rPr>
                    <w:rFonts w:ascii="Arial" w:eastAsia="Cambria" w:hAnsi="Arial" w:cs="Arial"/>
                  </w:rPr>
                </w:rPrChange>
              </w:rPr>
              <w:t>51.5</w:t>
            </w:r>
          </w:p>
        </w:tc>
        <w:tc>
          <w:tcPr>
            <w:tcW w:w="0" w:type="auto"/>
            <w:shd w:val="clear" w:color="auto" w:fill="auto"/>
          </w:tcPr>
          <w:p w14:paraId="72426859"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97" w:author="Vitor Franco" w:date="2017-07-17T09:37:00Z">
                  <w:rPr>
                    <w:rFonts w:ascii="Arial" w:eastAsia="Cambria" w:hAnsi="Arial" w:cs="Arial"/>
                  </w:rPr>
                </w:rPrChange>
              </w:rPr>
            </w:pPr>
          </w:p>
        </w:tc>
        <w:tc>
          <w:tcPr>
            <w:tcW w:w="0" w:type="auto"/>
            <w:shd w:val="clear" w:color="auto" w:fill="auto"/>
          </w:tcPr>
          <w:p w14:paraId="78AA0D4C"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198" w:author="Vitor Franco" w:date="2017-07-17T09:37:00Z">
                  <w:rPr>
                    <w:rFonts w:ascii="Arial" w:eastAsia="Cambria" w:hAnsi="Arial" w:cs="Arial"/>
                  </w:rPr>
                </w:rPrChange>
              </w:rPr>
            </w:pPr>
            <w:r w:rsidRPr="00CA0466">
              <w:rPr>
                <w:rFonts w:ascii="Arial" w:eastAsia="Cambria" w:hAnsi="Arial" w:cs="Arial"/>
                <w:sz w:val="20"/>
                <w:szCs w:val="20"/>
                <w:rPrChange w:id="1199" w:author="Vitor Franco" w:date="2017-07-17T09:37:00Z">
                  <w:rPr>
                    <w:rFonts w:ascii="Arial" w:eastAsia="Cambria" w:hAnsi="Arial" w:cs="Arial"/>
                  </w:rPr>
                </w:rPrChange>
              </w:rPr>
              <w:t>48</w:t>
            </w:r>
          </w:p>
        </w:tc>
        <w:tc>
          <w:tcPr>
            <w:tcW w:w="0" w:type="auto"/>
            <w:shd w:val="clear" w:color="auto" w:fill="auto"/>
          </w:tcPr>
          <w:p w14:paraId="2ECD1D43"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00" w:author="Vitor Franco" w:date="2017-07-17T09:37:00Z">
                  <w:rPr>
                    <w:rFonts w:ascii="Arial" w:eastAsia="Cambria" w:hAnsi="Arial" w:cs="Arial"/>
                  </w:rPr>
                </w:rPrChange>
              </w:rPr>
            </w:pPr>
            <w:r w:rsidRPr="00CA0466">
              <w:rPr>
                <w:rFonts w:ascii="Arial" w:eastAsia="Cambria" w:hAnsi="Arial" w:cs="Arial"/>
                <w:sz w:val="20"/>
                <w:szCs w:val="20"/>
                <w:rPrChange w:id="1201" w:author="Vitor Franco" w:date="2017-07-17T09:37:00Z">
                  <w:rPr>
                    <w:rFonts w:ascii="Arial" w:eastAsia="Cambria" w:hAnsi="Arial" w:cs="Arial"/>
                  </w:rPr>
                </w:rPrChange>
              </w:rPr>
              <w:t>60.0</w:t>
            </w:r>
          </w:p>
        </w:tc>
      </w:tr>
      <w:tr w:rsidR="002F3902" w:rsidRPr="00CA0466" w14:paraId="45D99FDE"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27FF1767" w14:textId="77777777" w:rsidR="002F3902" w:rsidRPr="00CA0466" w:rsidRDefault="002F3902" w:rsidP="004C6C52">
            <w:pPr>
              <w:spacing w:after="160" w:line="259" w:lineRule="auto"/>
              <w:jc w:val="both"/>
              <w:rPr>
                <w:rFonts w:ascii="Arial" w:eastAsia="Cambria" w:hAnsi="Arial" w:cs="Arial"/>
                <w:sz w:val="20"/>
                <w:szCs w:val="20"/>
                <w:rPrChange w:id="1202" w:author="Vitor Franco" w:date="2017-07-17T09:37:00Z">
                  <w:rPr>
                    <w:rFonts w:ascii="Arial" w:eastAsia="Cambria" w:hAnsi="Arial" w:cs="Arial"/>
                    <w:b w:val="0"/>
                    <w:bCs w:val="0"/>
                  </w:rPr>
                </w:rPrChange>
              </w:rPr>
            </w:pPr>
          </w:p>
        </w:tc>
        <w:tc>
          <w:tcPr>
            <w:tcW w:w="0" w:type="auto"/>
            <w:shd w:val="clear" w:color="auto" w:fill="auto"/>
          </w:tcPr>
          <w:p w14:paraId="003196C6"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03" w:author="Vitor Franco" w:date="2017-07-17T09:37:00Z">
                  <w:rPr>
                    <w:rFonts w:ascii="Arial" w:eastAsia="Cambria" w:hAnsi="Arial" w:cs="Arial"/>
                  </w:rPr>
                </w:rPrChange>
              </w:rPr>
            </w:pPr>
            <w:r w:rsidRPr="00CA0466">
              <w:rPr>
                <w:rFonts w:ascii="Arial" w:eastAsia="Cambria" w:hAnsi="Arial" w:cs="Arial"/>
                <w:sz w:val="20"/>
                <w:szCs w:val="20"/>
                <w:rPrChange w:id="1204" w:author="Vitor Franco" w:date="2017-07-17T09:37:00Z">
                  <w:rPr>
                    <w:rFonts w:ascii="Arial" w:eastAsia="Cambria" w:hAnsi="Arial" w:cs="Arial"/>
                  </w:rPr>
                </w:rPrChange>
              </w:rPr>
              <w:t>Neutra</w:t>
            </w:r>
          </w:p>
        </w:tc>
        <w:tc>
          <w:tcPr>
            <w:tcW w:w="0" w:type="auto"/>
            <w:shd w:val="clear" w:color="auto" w:fill="auto"/>
          </w:tcPr>
          <w:p w14:paraId="0971E0EE"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05" w:author="Vitor Franco" w:date="2017-07-17T09:37:00Z">
                  <w:rPr>
                    <w:rFonts w:ascii="Arial" w:eastAsia="Cambria" w:hAnsi="Arial" w:cs="Arial"/>
                  </w:rPr>
                </w:rPrChange>
              </w:rPr>
            </w:pPr>
            <w:r w:rsidRPr="00CA0466">
              <w:rPr>
                <w:rFonts w:ascii="Arial" w:eastAsia="Cambria" w:hAnsi="Arial" w:cs="Arial"/>
                <w:sz w:val="20"/>
                <w:szCs w:val="20"/>
                <w:rPrChange w:id="1206" w:author="Vitor Franco" w:date="2017-07-17T09:37:00Z">
                  <w:rPr>
                    <w:rFonts w:ascii="Arial" w:eastAsia="Cambria" w:hAnsi="Arial" w:cs="Arial"/>
                  </w:rPr>
                </w:rPrChange>
              </w:rPr>
              <w:t>38</w:t>
            </w:r>
          </w:p>
        </w:tc>
        <w:tc>
          <w:tcPr>
            <w:tcW w:w="0" w:type="auto"/>
            <w:shd w:val="clear" w:color="auto" w:fill="auto"/>
          </w:tcPr>
          <w:p w14:paraId="70CECA60"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07" w:author="Vitor Franco" w:date="2017-07-17T09:37:00Z">
                  <w:rPr>
                    <w:rFonts w:ascii="Arial" w:eastAsia="Cambria" w:hAnsi="Arial" w:cs="Arial"/>
                  </w:rPr>
                </w:rPrChange>
              </w:rPr>
            </w:pPr>
            <w:r w:rsidRPr="00CA0466">
              <w:rPr>
                <w:rFonts w:ascii="Arial" w:eastAsia="Cambria" w:hAnsi="Arial" w:cs="Arial"/>
                <w:sz w:val="20"/>
                <w:szCs w:val="20"/>
                <w:rPrChange w:id="1208" w:author="Vitor Franco" w:date="2017-07-17T09:37:00Z">
                  <w:rPr>
                    <w:rFonts w:ascii="Arial" w:eastAsia="Cambria" w:hAnsi="Arial" w:cs="Arial"/>
                  </w:rPr>
                </w:rPrChange>
              </w:rPr>
              <w:t>37.6</w:t>
            </w:r>
          </w:p>
        </w:tc>
        <w:tc>
          <w:tcPr>
            <w:tcW w:w="0" w:type="auto"/>
            <w:shd w:val="clear" w:color="auto" w:fill="auto"/>
          </w:tcPr>
          <w:p w14:paraId="4836AAC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09" w:author="Vitor Franco" w:date="2017-07-17T09:37:00Z">
                  <w:rPr>
                    <w:rFonts w:ascii="Arial" w:eastAsia="Cambria" w:hAnsi="Arial" w:cs="Arial"/>
                  </w:rPr>
                </w:rPrChange>
              </w:rPr>
            </w:pPr>
          </w:p>
        </w:tc>
        <w:tc>
          <w:tcPr>
            <w:tcW w:w="0" w:type="auto"/>
            <w:shd w:val="clear" w:color="auto" w:fill="auto"/>
          </w:tcPr>
          <w:p w14:paraId="74421377"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10" w:author="Vitor Franco" w:date="2017-07-17T09:37:00Z">
                  <w:rPr>
                    <w:rFonts w:ascii="Arial" w:eastAsia="Cambria" w:hAnsi="Arial" w:cs="Arial"/>
                  </w:rPr>
                </w:rPrChange>
              </w:rPr>
            </w:pPr>
            <w:r w:rsidRPr="00CA0466">
              <w:rPr>
                <w:rFonts w:ascii="Arial" w:eastAsia="Cambria" w:hAnsi="Arial" w:cs="Arial"/>
                <w:sz w:val="20"/>
                <w:szCs w:val="20"/>
                <w:rPrChange w:id="1211" w:author="Vitor Franco" w:date="2017-07-17T09:37:00Z">
                  <w:rPr>
                    <w:rFonts w:ascii="Arial" w:eastAsia="Cambria" w:hAnsi="Arial" w:cs="Arial"/>
                  </w:rPr>
                </w:rPrChange>
              </w:rPr>
              <w:t>23</w:t>
            </w:r>
          </w:p>
        </w:tc>
        <w:tc>
          <w:tcPr>
            <w:tcW w:w="0" w:type="auto"/>
            <w:shd w:val="clear" w:color="auto" w:fill="auto"/>
          </w:tcPr>
          <w:p w14:paraId="25F1BC82"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12" w:author="Vitor Franco" w:date="2017-07-17T09:37:00Z">
                  <w:rPr>
                    <w:rFonts w:ascii="Arial" w:eastAsia="Cambria" w:hAnsi="Arial" w:cs="Arial"/>
                  </w:rPr>
                </w:rPrChange>
              </w:rPr>
            </w:pPr>
            <w:r w:rsidRPr="00CA0466">
              <w:rPr>
                <w:rFonts w:ascii="Arial" w:eastAsia="Cambria" w:hAnsi="Arial" w:cs="Arial"/>
                <w:sz w:val="20"/>
                <w:szCs w:val="20"/>
                <w:rPrChange w:id="1213" w:author="Vitor Franco" w:date="2017-07-17T09:37:00Z">
                  <w:rPr>
                    <w:rFonts w:ascii="Arial" w:eastAsia="Cambria" w:hAnsi="Arial" w:cs="Arial"/>
                  </w:rPr>
                </w:rPrChange>
              </w:rPr>
              <w:t>28.8</w:t>
            </w:r>
          </w:p>
        </w:tc>
      </w:tr>
      <w:tr w:rsidR="002F3902" w:rsidRPr="00CA0466" w14:paraId="03EA0B5B"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8D6DCEB" w14:textId="77777777" w:rsidR="002F3902" w:rsidRPr="00CA0466" w:rsidRDefault="002F3902" w:rsidP="004C6C52">
            <w:pPr>
              <w:spacing w:after="160" w:line="259" w:lineRule="auto"/>
              <w:jc w:val="both"/>
              <w:rPr>
                <w:rFonts w:ascii="Arial" w:eastAsia="Cambria" w:hAnsi="Arial" w:cs="Arial"/>
                <w:sz w:val="20"/>
                <w:szCs w:val="20"/>
                <w:rPrChange w:id="1214" w:author="Vitor Franco" w:date="2017-07-17T09:37:00Z">
                  <w:rPr>
                    <w:rFonts w:ascii="Arial" w:eastAsia="Cambria" w:hAnsi="Arial" w:cs="Arial"/>
                    <w:b w:val="0"/>
                    <w:bCs w:val="0"/>
                  </w:rPr>
                </w:rPrChange>
              </w:rPr>
            </w:pPr>
          </w:p>
        </w:tc>
        <w:tc>
          <w:tcPr>
            <w:tcW w:w="0" w:type="auto"/>
            <w:shd w:val="clear" w:color="auto" w:fill="auto"/>
          </w:tcPr>
          <w:p w14:paraId="75E5F1F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15" w:author="Vitor Franco" w:date="2017-07-17T09:37:00Z">
                  <w:rPr>
                    <w:rFonts w:ascii="Arial" w:eastAsia="Cambria" w:hAnsi="Arial" w:cs="Arial"/>
                  </w:rPr>
                </w:rPrChange>
              </w:rPr>
            </w:pPr>
            <w:r w:rsidRPr="00CA0466">
              <w:rPr>
                <w:rFonts w:ascii="Arial" w:eastAsia="Cambria" w:hAnsi="Arial" w:cs="Arial"/>
                <w:sz w:val="20"/>
                <w:szCs w:val="20"/>
                <w:rPrChange w:id="1216" w:author="Vitor Franco" w:date="2017-07-17T09:37:00Z">
                  <w:rPr>
                    <w:rFonts w:ascii="Arial" w:eastAsia="Cambria" w:hAnsi="Arial" w:cs="Arial"/>
                  </w:rPr>
                </w:rPrChange>
              </w:rPr>
              <w:t>Má</w:t>
            </w:r>
          </w:p>
        </w:tc>
        <w:tc>
          <w:tcPr>
            <w:tcW w:w="0" w:type="auto"/>
            <w:shd w:val="clear" w:color="auto" w:fill="auto"/>
          </w:tcPr>
          <w:p w14:paraId="1180A5B1"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17" w:author="Vitor Franco" w:date="2017-07-17T09:37:00Z">
                  <w:rPr>
                    <w:rFonts w:ascii="Arial" w:eastAsia="Cambria" w:hAnsi="Arial" w:cs="Arial"/>
                  </w:rPr>
                </w:rPrChange>
              </w:rPr>
            </w:pPr>
            <w:r w:rsidRPr="00CA0466">
              <w:rPr>
                <w:rFonts w:ascii="Arial" w:eastAsia="Cambria" w:hAnsi="Arial" w:cs="Arial"/>
                <w:sz w:val="20"/>
                <w:szCs w:val="20"/>
                <w:rPrChange w:id="1218" w:author="Vitor Franco" w:date="2017-07-17T09:37:00Z">
                  <w:rPr>
                    <w:rFonts w:ascii="Arial" w:eastAsia="Cambria" w:hAnsi="Arial" w:cs="Arial"/>
                  </w:rPr>
                </w:rPrChange>
              </w:rPr>
              <w:t>1</w:t>
            </w:r>
          </w:p>
        </w:tc>
        <w:tc>
          <w:tcPr>
            <w:tcW w:w="0" w:type="auto"/>
            <w:shd w:val="clear" w:color="auto" w:fill="auto"/>
          </w:tcPr>
          <w:p w14:paraId="0F612EAD"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19" w:author="Vitor Franco" w:date="2017-07-17T09:37:00Z">
                  <w:rPr>
                    <w:rFonts w:ascii="Arial" w:eastAsia="Cambria" w:hAnsi="Arial" w:cs="Arial"/>
                  </w:rPr>
                </w:rPrChange>
              </w:rPr>
            </w:pPr>
            <w:r w:rsidRPr="00CA0466">
              <w:rPr>
                <w:rFonts w:ascii="Arial" w:eastAsia="Cambria" w:hAnsi="Arial" w:cs="Arial"/>
                <w:sz w:val="20"/>
                <w:szCs w:val="20"/>
                <w:rPrChange w:id="1220" w:author="Vitor Franco" w:date="2017-07-17T09:37:00Z">
                  <w:rPr>
                    <w:rFonts w:ascii="Arial" w:eastAsia="Cambria" w:hAnsi="Arial" w:cs="Arial"/>
                  </w:rPr>
                </w:rPrChange>
              </w:rPr>
              <w:t>1.0</w:t>
            </w:r>
          </w:p>
        </w:tc>
        <w:tc>
          <w:tcPr>
            <w:tcW w:w="0" w:type="auto"/>
            <w:shd w:val="clear" w:color="auto" w:fill="auto"/>
          </w:tcPr>
          <w:p w14:paraId="1E485F3E"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21" w:author="Vitor Franco" w:date="2017-07-17T09:37:00Z">
                  <w:rPr>
                    <w:rFonts w:ascii="Arial" w:eastAsia="Cambria" w:hAnsi="Arial" w:cs="Arial"/>
                  </w:rPr>
                </w:rPrChange>
              </w:rPr>
            </w:pPr>
          </w:p>
        </w:tc>
        <w:tc>
          <w:tcPr>
            <w:tcW w:w="0" w:type="auto"/>
            <w:shd w:val="clear" w:color="auto" w:fill="auto"/>
          </w:tcPr>
          <w:p w14:paraId="597A906F"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22" w:author="Vitor Franco" w:date="2017-07-17T09:37:00Z">
                  <w:rPr>
                    <w:rFonts w:ascii="Arial" w:eastAsia="Cambria" w:hAnsi="Arial" w:cs="Arial"/>
                  </w:rPr>
                </w:rPrChange>
              </w:rPr>
            </w:pPr>
            <w:r w:rsidRPr="00CA0466">
              <w:rPr>
                <w:rFonts w:ascii="Arial" w:eastAsia="Cambria" w:hAnsi="Arial" w:cs="Arial"/>
                <w:sz w:val="20"/>
                <w:szCs w:val="20"/>
                <w:rPrChange w:id="1223" w:author="Vitor Franco" w:date="2017-07-17T09:37:00Z">
                  <w:rPr>
                    <w:rFonts w:ascii="Arial" w:eastAsia="Cambria" w:hAnsi="Arial" w:cs="Arial"/>
                  </w:rPr>
                </w:rPrChange>
              </w:rPr>
              <w:t>0</w:t>
            </w:r>
          </w:p>
        </w:tc>
        <w:tc>
          <w:tcPr>
            <w:tcW w:w="0" w:type="auto"/>
            <w:shd w:val="clear" w:color="auto" w:fill="auto"/>
          </w:tcPr>
          <w:p w14:paraId="4E03D408"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24" w:author="Vitor Franco" w:date="2017-07-17T09:37:00Z">
                  <w:rPr>
                    <w:rFonts w:ascii="Arial" w:eastAsia="Cambria" w:hAnsi="Arial" w:cs="Arial"/>
                  </w:rPr>
                </w:rPrChange>
              </w:rPr>
            </w:pPr>
            <w:r w:rsidRPr="00CA0466">
              <w:rPr>
                <w:rFonts w:ascii="Arial" w:eastAsia="Cambria" w:hAnsi="Arial" w:cs="Arial"/>
                <w:sz w:val="20"/>
                <w:szCs w:val="20"/>
                <w:rPrChange w:id="1225" w:author="Vitor Franco" w:date="2017-07-17T09:37:00Z">
                  <w:rPr>
                    <w:rFonts w:ascii="Arial" w:eastAsia="Cambria" w:hAnsi="Arial" w:cs="Arial"/>
                  </w:rPr>
                </w:rPrChange>
              </w:rPr>
              <w:t>0.0</w:t>
            </w:r>
          </w:p>
        </w:tc>
      </w:tr>
      <w:tr w:rsidR="002F3902" w:rsidRPr="00CA0466" w14:paraId="7D5E9F50" w14:textId="77777777" w:rsidTr="00CE6C89">
        <w:trPr>
          <w:trHeight w:val="2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4C24A5F" w14:textId="77777777" w:rsidR="002F3902" w:rsidRPr="00CA0466" w:rsidRDefault="002F3902" w:rsidP="004C6C52">
            <w:pPr>
              <w:spacing w:after="160" w:line="259" w:lineRule="auto"/>
              <w:jc w:val="both"/>
              <w:rPr>
                <w:rFonts w:ascii="Arial" w:eastAsia="Cambria" w:hAnsi="Arial" w:cs="Arial"/>
                <w:sz w:val="20"/>
                <w:szCs w:val="20"/>
                <w:rPrChange w:id="1226" w:author="Vitor Franco" w:date="2017-07-17T09:37:00Z">
                  <w:rPr>
                    <w:rFonts w:ascii="Arial" w:eastAsia="Cambria" w:hAnsi="Arial" w:cs="Arial"/>
                    <w:b w:val="0"/>
                    <w:bCs w:val="0"/>
                  </w:rPr>
                </w:rPrChange>
              </w:rPr>
            </w:pPr>
          </w:p>
        </w:tc>
        <w:tc>
          <w:tcPr>
            <w:tcW w:w="0" w:type="auto"/>
            <w:shd w:val="clear" w:color="auto" w:fill="auto"/>
          </w:tcPr>
          <w:p w14:paraId="6CABEDB5"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27" w:author="Vitor Franco" w:date="2017-07-17T09:37:00Z">
                  <w:rPr>
                    <w:rFonts w:ascii="Arial" w:eastAsia="Cambria" w:hAnsi="Arial" w:cs="Arial"/>
                  </w:rPr>
                </w:rPrChange>
              </w:rPr>
            </w:pPr>
            <w:r w:rsidRPr="00CA0466">
              <w:rPr>
                <w:rFonts w:ascii="Arial" w:eastAsia="Cambria" w:hAnsi="Arial" w:cs="Arial"/>
                <w:sz w:val="20"/>
                <w:szCs w:val="20"/>
                <w:rPrChange w:id="1228" w:author="Vitor Franco" w:date="2017-07-17T09:37:00Z">
                  <w:rPr>
                    <w:rFonts w:ascii="Arial" w:eastAsia="Cambria" w:hAnsi="Arial" w:cs="Arial"/>
                  </w:rPr>
                </w:rPrChange>
              </w:rPr>
              <w:t>Muito má</w:t>
            </w:r>
          </w:p>
        </w:tc>
        <w:tc>
          <w:tcPr>
            <w:tcW w:w="0" w:type="auto"/>
            <w:shd w:val="clear" w:color="auto" w:fill="auto"/>
          </w:tcPr>
          <w:p w14:paraId="1ACB38BC"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29" w:author="Vitor Franco" w:date="2017-07-17T09:37:00Z">
                  <w:rPr>
                    <w:rFonts w:ascii="Arial" w:eastAsia="Cambria" w:hAnsi="Arial" w:cs="Arial"/>
                  </w:rPr>
                </w:rPrChange>
              </w:rPr>
            </w:pPr>
            <w:r w:rsidRPr="00CA0466">
              <w:rPr>
                <w:rFonts w:ascii="Arial" w:eastAsia="Cambria" w:hAnsi="Arial" w:cs="Arial"/>
                <w:sz w:val="20"/>
                <w:szCs w:val="20"/>
                <w:rPrChange w:id="1230" w:author="Vitor Franco" w:date="2017-07-17T09:37:00Z">
                  <w:rPr>
                    <w:rFonts w:ascii="Arial" w:eastAsia="Cambria" w:hAnsi="Arial" w:cs="Arial"/>
                  </w:rPr>
                </w:rPrChange>
              </w:rPr>
              <w:t>0</w:t>
            </w:r>
          </w:p>
        </w:tc>
        <w:tc>
          <w:tcPr>
            <w:tcW w:w="0" w:type="auto"/>
            <w:shd w:val="clear" w:color="auto" w:fill="auto"/>
          </w:tcPr>
          <w:p w14:paraId="014C4111"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31" w:author="Vitor Franco" w:date="2017-07-17T09:37:00Z">
                  <w:rPr>
                    <w:rFonts w:ascii="Arial" w:eastAsia="Cambria" w:hAnsi="Arial" w:cs="Arial"/>
                  </w:rPr>
                </w:rPrChange>
              </w:rPr>
            </w:pPr>
            <w:r w:rsidRPr="00CA0466">
              <w:rPr>
                <w:rFonts w:ascii="Arial" w:eastAsia="Cambria" w:hAnsi="Arial" w:cs="Arial"/>
                <w:sz w:val="20"/>
                <w:szCs w:val="20"/>
                <w:rPrChange w:id="1232" w:author="Vitor Franco" w:date="2017-07-17T09:37:00Z">
                  <w:rPr>
                    <w:rFonts w:ascii="Arial" w:eastAsia="Cambria" w:hAnsi="Arial" w:cs="Arial"/>
                  </w:rPr>
                </w:rPrChange>
              </w:rPr>
              <w:t>0.0</w:t>
            </w:r>
          </w:p>
        </w:tc>
        <w:tc>
          <w:tcPr>
            <w:tcW w:w="0" w:type="auto"/>
            <w:shd w:val="clear" w:color="auto" w:fill="auto"/>
          </w:tcPr>
          <w:p w14:paraId="6568E890"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33" w:author="Vitor Franco" w:date="2017-07-17T09:37:00Z">
                  <w:rPr>
                    <w:rFonts w:ascii="Arial" w:eastAsia="Cambria" w:hAnsi="Arial" w:cs="Arial"/>
                  </w:rPr>
                </w:rPrChange>
              </w:rPr>
            </w:pPr>
          </w:p>
        </w:tc>
        <w:tc>
          <w:tcPr>
            <w:tcW w:w="0" w:type="auto"/>
            <w:shd w:val="clear" w:color="auto" w:fill="auto"/>
          </w:tcPr>
          <w:p w14:paraId="04AECFC8"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34" w:author="Vitor Franco" w:date="2017-07-17T09:37:00Z">
                  <w:rPr>
                    <w:rFonts w:ascii="Arial" w:eastAsia="Cambria" w:hAnsi="Arial" w:cs="Arial"/>
                  </w:rPr>
                </w:rPrChange>
              </w:rPr>
            </w:pPr>
            <w:r w:rsidRPr="00CA0466">
              <w:rPr>
                <w:rFonts w:ascii="Arial" w:eastAsia="Cambria" w:hAnsi="Arial" w:cs="Arial"/>
                <w:sz w:val="20"/>
                <w:szCs w:val="20"/>
                <w:rPrChange w:id="1235" w:author="Vitor Franco" w:date="2017-07-17T09:37:00Z">
                  <w:rPr>
                    <w:rFonts w:ascii="Arial" w:eastAsia="Cambria" w:hAnsi="Arial" w:cs="Arial"/>
                  </w:rPr>
                </w:rPrChange>
              </w:rPr>
              <w:t>0</w:t>
            </w:r>
          </w:p>
        </w:tc>
        <w:tc>
          <w:tcPr>
            <w:tcW w:w="0" w:type="auto"/>
            <w:shd w:val="clear" w:color="auto" w:fill="auto"/>
          </w:tcPr>
          <w:p w14:paraId="4165E713" w14:textId="77777777" w:rsidR="002F3902" w:rsidRPr="00CA0466" w:rsidRDefault="002F3902" w:rsidP="004C6C5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Change w:id="1236" w:author="Vitor Franco" w:date="2017-07-17T09:37:00Z">
                  <w:rPr>
                    <w:rFonts w:ascii="Arial" w:eastAsia="Cambria" w:hAnsi="Arial" w:cs="Arial"/>
                  </w:rPr>
                </w:rPrChange>
              </w:rPr>
            </w:pPr>
            <w:r w:rsidRPr="00CA0466">
              <w:rPr>
                <w:rFonts w:ascii="Arial" w:eastAsia="Cambria" w:hAnsi="Arial" w:cs="Arial"/>
                <w:sz w:val="20"/>
                <w:szCs w:val="20"/>
                <w:rPrChange w:id="1237" w:author="Vitor Franco" w:date="2017-07-17T09:37:00Z">
                  <w:rPr>
                    <w:rFonts w:ascii="Arial" w:eastAsia="Cambria" w:hAnsi="Arial" w:cs="Arial"/>
                  </w:rPr>
                </w:rPrChange>
              </w:rPr>
              <w:t>0.0</w:t>
            </w:r>
          </w:p>
        </w:tc>
      </w:tr>
      <w:tr w:rsidR="002F3902" w:rsidRPr="00CA0466" w14:paraId="45456A6A" w14:textId="77777777" w:rsidTr="00CE6C89">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3212B0FB" w14:textId="77777777" w:rsidR="002F3902" w:rsidRPr="00CA0466" w:rsidRDefault="002F3902" w:rsidP="004C6C52">
            <w:pPr>
              <w:spacing w:after="160" w:line="259" w:lineRule="auto"/>
              <w:jc w:val="both"/>
              <w:rPr>
                <w:rFonts w:ascii="Arial" w:eastAsia="Cambria" w:hAnsi="Arial" w:cs="Arial"/>
                <w:sz w:val="20"/>
                <w:szCs w:val="20"/>
                <w:rPrChange w:id="1238" w:author="Vitor Franco" w:date="2017-07-17T09:37:00Z">
                  <w:rPr>
                    <w:rFonts w:ascii="Arial" w:eastAsia="Cambria" w:hAnsi="Arial" w:cs="Arial"/>
                    <w:b w:val="0"/>
                    <w:bCs w:val="0"/>
                  </w:rPr>
                </w:rPrChange>
              </w:rPr>
            </w:pPr>
          </w:p>
        </w:tc>
        <w:tc>
          <w:tcPr>
            <w:tcW w:w="0" w:type="auto"/>
            <w:tcBorders>
              <w:bottom w:val="single" w:sz="4" w:space="0" w:color="auto"/>
            </w:tcBorders>
            <w:shd w:val="clear" w:color="auto" w:fill="auto"/>
          </w:tcPr>
          <w:p w14:paraId="121C5CD6"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Change w:id="1239" w:author="Vitor Franco" w:date="2017-07-17T09:37:00Z">
                  <w:rPr>
                    <w:rFonts w:ascii="Arial" w:eastAsia="Cambria" w:hAnsi="Arial" w:cs="Arial"/>
                  </w:rPr>
                </w:rPrChange>
              </w:rPr>
            </w:pPr>
          </w:p>
        </w:tc>
        <w:tc>
          <w:tcPr>
            <w:tcW w:w="0" w:type="auto"/>
            <w:gridSpan w:val="2"/>
            <w:tcBorders>
              <w:bottom w:val="single" w:sz="4" w:space="0" w:color="auto"/>
            </w:tcBorders>
            <w:shd w:val="clear" w:color="auto" w:fill="auto"/>
          </w:tcPr>
          <w:p w14:paraId="65223470"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240" w:author="Vitor Franco" w:date="2017-07-17T09:37:00Z">
                  <w:rPr>
                    <w:rFonts w:ascii="Arial" w:eastAsia="Cambria" w:hAnsi="Arial" w:cs="Arial"/>
                    <w:i/>
                  </w:rPr>
                </w:rPrChange>
              </w:rPr>
            </w:pPr>
            <w:r w:rsidRPr="00CA0466">
              <w:rPr>
                <w:rFonts w:ascii="Arial" w:eastAsia="Cambria" w:hAnsi="Arial" w:cs="Arial"/>
                <w:i/>
                <w:sz w:val="20"/>
                <w:szCs w:val="20"/>
                <w:rPrChange w:id="1241" w:author="Vitor Franco" w:date="2017-07-17T09:37:00Z">
                  <w:rPr>
                    <w:rFonts w:ascii="Arial" w:eastAsia="Cambria" w:hAnsi="Arial" w:cs="Arial"/>
                    <w:i/>
                  </w:rPr>
                </w:rPrChange>
              </w:rPr>
              <w:t>n</w:t>
            </w:r>
            <w:r w:rsidRPr="00CA0466">
              <w:rPr>
                <w:rFonts w:ascii="Arial" w:eastAsia="Cambria" w:hAnsi="Arial" w:cs="Arial"/>
                <w:sz w:val="20"/>
                <w:szCs w:val="20"/>
                <w:rPrChange w:id="1242" w:author="Vitor Franco" w:date="2017-07-17T09:37:00Z">
                  <w:rPr>
                    <w:rFonts w:ascii="Arial" w:eastAsia="Cambria" w:hAnsi="Arial" w:cs="Arial"/>
                  </w:rPr>
                </w:rPrChange>
              </w:rPr>
              <w:t>=101</w:t>
            </w:r>
          </w:p>
        </w:tc>
        <w:tc>
          <w:tcPr>
            <w:tcW w:w="0" w:type="auto"/>
            <w:tcBorders>
              <w:bottom w:val="single" w:sz="4" w:space="0" w:color="auto"/>
            </w:tcBorders>
            <w:shd w:val="clear" w:color="auto" w:fill="auto"/>
          </w:tcPr>
          <w:p w14:paraId="6C429D7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243" w:author="Vitor Franco" w:date="2017-07-17T09:37:00Z">
                  <w:rPr>
                    <w:rFonts w:ascii="Arial" w:eastAsia="Cambria" w:hAnsi="Arial" w:cs="Arial"/>
                    <w:i/>
                  </w:rPr>
                </w:rPrChange>
              </w:rPr>
            </w:pPr>
          </w:p>
        </w:tc>
        <w:tc>
          <w:tcPr>
            <w:tcW w:w="0" w:type="auto"/>
            <w:gridSpan w:val="2"/>
            <w:tcBorders>
              <w:bottom w:val="single" w:sz="4" w:space="0" w:color="auto"/>
            </w:tcBorders>
            <w:shd w:val="clear" w:color="auto" w:fill="auto"/>
          </w:tcPr>
          <w:p w14:paraId="529F5324" w14:textId="77777777" w:rsidR="002F3902" w:rsidRPr="00CA0466" w:rsidRDefault="002F3902" w:rsidP="004C6C5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Cambria" w:hAnsi="Arial" w:cs="Arial"/>
                <w:i/>
                <w:sz w:val="20"/>
                <w:szCs w:val="20"/>
                <w:rPrChange w:id="1244" w:author="Vitor Franco" w:date="2017-07-17T09:37:00Z">
                  <w:rPr>
                    <w:rFonts w:ascii="Arial" w:eastAsia="Cambria" w:hAnsi="Arial" w:cs="Arial"/>
                    <w:i/>
                  </w:rPr>
                </w:rPrChange>
              </w:rPr>
            </w:pPr>
            <w:r w:rsidRPr="00CA0466">
              <w:rPr>
                <w:rFonts w:ascii="Arial" w:eastAsia="Cambria" w:hAnsi="Arial" w:cs="Arial"/>
                <w:i/>
                <w:sz w:val="20"/>
                <w:szCs w:val="20"/>
                <w:rPrChange w:id="1245" w:author="Vitor Franco" w:date="2017-07-17T09:37:00Z">
                  <w:rPr>
                    <w:rFonts w:ascii="Arial" w:eastAsia="Cambria" w:hAnsi="Arial" w:cs="Arial"/>
                    <w:i/>
                  </w:rPr>
                </w:rPrChange>
              </w:rPr>
              <w:t>n</w:t>
            </w:r>
            <w:r w:rsidRPr="00CA0466">
              <w:rPr>
                <w:rFonts w:ascii="Arial" w:eastAsia="Cambria" w:hAnsi="Arial" w:cs="Arial"/>
                <w:sz w:val="20"/>
                <w:szCs w:val="20"/>
                <w:rPrChange w:id="1246" w:author="Vitor Franco" w:date="2017-07-17T09:37:00Z">
                  <w:rPr>
                    <w:rFonts w:ascii="Arial" w:eastAsia="Cambria" w:hAnsi="Arial" w:cs="Arial"/>
                  </w:rPr>
                </w:rPrChange>
              </w:rPr>
              <w:t>=80</w:t>
            </w:r>
          </w:p>
        </w:tc>
      </w:tr>
    </w:tbl>
    <w:p w14:paraId="2E22A451" w14:textId="77777777" w:rsidR="00C82641" w:rsidRPr="001A168F" w:rsidRDefault="00C82641" w:rsidP="004C6C52">
      <w:pPr>
        <w:spacing w:after="0" w:line="360" w:lineRule="auto"/>
        <w:ind w:firstLine="708"/>
        <w:jc w:val="both"/>
        <w:rPr>
          <w:rFonts w:ascii="Arial" w:hAnsi="Arial" w:cs="Arial"/>
          <w:b/>
        </w:rPr>
      </w:pPr>
    </w:p>
    <w:p w14:paraId="34392F7D" w14:textId="77777777" w:rsidR="00C82641" w:rsidRPr="001A168F" w:rsidRDefault="00C82641" w:rsidP="004C6C52">
      <w:pPr>
        <w:spacing w:after="0" w:line="360" w:lineRule="auto"/>
        <w:ind w:firstLine="708"/>
        <w:jc w:val="both"/>
        <w:rPr>
          <w:rFonts w:ascii="Arial" w:hAnsi="Arial" w:cs="Arial"/>
          <w:b/>
        </w:rPr>
      </w:pPr>
    </w:p>
    <w:p w14:paraId="338FA603" w14:textId="4705E574" w:rsidR="001E73C6" w:rsidRPr="001A168F" w:rsidRDefault="00C82641" w:rsidP="004C6C52">
      <w:pPr>
        <w:spacing w:after="0" w:line="360" w:lineRule="auto"/>
        <w:jc w:val="both"/>
        <w:rPr>
          <w:rFonts w:ascii="Arial" w:hAnsi="Arial" w:cs="Arial"/>
          <w:b/>
        </w:rPr>
      </w:pPr>
      <w:r w:rsidRPr="001A168F">
        <w:rPr>
          <w:rFonts w:ascii="Arial" w:hAnsi="Arial" w:cs="Arial"/>
          <w:b/>
        </w:rPr>
        <w:t>Instrumento</w:t>
      </w:r>
    </w:p>
    <w:p w14:paraId="7070F6E4" w14:textId="12D971DC" w:rsidR="004525F9" w:rsidRPr="001A168F" w:rsidRDefault="001E1EEC" w:rsidP="004C6C52">
      <w:pPr>
        <w:spacing w:after="0" w:line="360" w:lineRule="auto"/>
        <w:contextualSpacing/>
        <w:jc w:val="both"/>
        <w:rPr>
          <w:rFonts w:ascii="Arial" w:hAnsi="Arial" w:cs="Arial"/>
        </w:rPr>
      </w:pPr>
      <w:r w:rsidRPr="001A168F">
        <w:rPr>
          <w:rFonts w:ascii="Arial" w:hAnsi="Arial" w:cs="Arial"/>
        </w:rPr>
        <w:t>Neste estudo foi usado o</w:t>
      </w:r>
      <w:r w:rsidR="00234143" w:rsidRPr="001A168F">
        <w:rPr>
          <w:rFonts w:ascii="Arial" w:hAnsi="Arial" w:cs="Arial"/>
        </w:rPr>
        <w:t xml:space="preserve"> </w:t>
      </w:r>
      <w:r w:rsidR="00234143" w:rsidRPr="001A168F">
        <w:rPr>
          <w:rFonts w:ascii="Arial" w:hAnsi="Arial" w:cs="Arial"/>
          <w:i/>
        </w:rPr>
        <w:t>Attitudes Toward Intellectual Disability Questionnaire</w:t>
      </w:r>
      <w:r w:rsidR="00234143" w:rsidRPr="001A168F">
        <w:rPr>
          <w:rFonts w:ascii="Arial" w:hAnsi="Arial" w:cs="Arial"/>
        </w:rPr>
        <w:t xml:space="preserve"> (ATTID)</w:t>
      </w:r>
      <w:r w:rsidR="005F6E19" w:rsidRPr="001A168F">
        <w:rPr>
          <w:rFonts w:ascii="Arial" w:hAnsi="Arial" w:cs="Arial"/>
        </w:rPr>
        <w:t xml:space="preserve"> </w:t>
      </w:r>
      <w:r w:rsidRPr="001A168F">
        <w:rPr>
          <w:rFonts w:ascii="Arial" w:hAnsi="Arial" w:cs="Arial"/>
        </w:rPr>
        <w:t xml:space="preserve">que foi criado </w:t>
      </w:r>
      <w:r w:rsidR="00234143" w:rsidRPr="001A168F">
        <w:rPr>
          <w:rFonts w:ascii="Arial" w:hAnsi="Arial" w:cs="Arial"/>
        </w:rPr>
        <w:t>com</w:t>
      </w:r>
      <w:r w:rsidRPr="001A168F">
        <w:rPr>
          <w:rFonts w:ascii="Arial" w:hAnsi="Arial" w:cs="Arial"/>
        </w:rPr>
        <w:t xml:space="preserve"> </w:t>
      </w:r>
      <w:r w:rsidR="00234143" w:rsidRPr="001A168F">
        <w:rPr>
          <w:rFonts w:ascii="Arial" w:hAnsi="Arial" w:cs="Arial"/>
        </w:rPr>
        <w:t xml:space="preserve">o objetivo </w:t>
      </w:r>
      <w:r w:rsidRPr="001A168F">
        <w:rPr>
          <w:rFonts w:ascii="Arial" w:hAnsi="Arial" w:cs="Arial"/>
        </w:rPr>
        <w:t xml:space="preserve">de </w:t>
      </w:r>
      <w:r w:rsidR="00234143" w:rsidRPr="001A168F">
        <w:rPr>
          <w:rFonts w:ascii="Arial" w:hAnsi="Arial" w:cs="Arial"/>
        </w:rPr>
        <w:t xml:space="preserve">avaliar as atitudes face às pessoas com </w:t>
      </w:r>
      <w:r w:rsidR="00266F8A" w:rsidRPr="001A168F">
        <w:rPr>
          <w:rFonts w:ascii="Arial" w:hAnsi="Arial" w:cs="Arial"/>
        </w:rPr>
        <w:t>DI</w:t>
      </w:r>
      <w:r w:rsidRPr="001A168F">
        <w:rPr>
          <w:rFonts w:ascii="Arial" w:hAnsi="Arial" w:cs="Arial"/>
        </w:rPr>
        <w:t xml:space="preserve"> por </w:t>
      </w:r>
      <w:r w:rsidR="005F6E19" w:rsidRPr="001A168F">
        <w:rPr>
          <w:rFonts w:ascii="Arial" w:hAnsi="Arial" w:cs="Arial"/>
        </w:rPr>
        <w:t>Morin, Cro</w:t>
      </w:r>
      <w:r w:rsidR="009E4412">
        <w:rPr>
          <w:rFonts w:ascii="Arial" w:hAnsi="Arial" w:cs="Arial"/>
        </w:rPr>
        <w:t>c</w:t>
      </w:r>
      <w:r w:rsidR="005F6E19" w:rsidRPr="001A168F">
        <w:rPr>
          <w:rFonts w:ascii="Arial" w:hAnsi="Arial" w:cs="Arial"/>
        </w:rPr>
        <w:t xml:space="preserve">ker, Beaulieu-Bergeron, &amp; Caron (2012). </w:t>
      </w:r>
      <w:r w:rsidR="005E7C1D" w:rsidRPr="001A168F">
        <w:rPr>
          <w:rFonts w:ascii="Arial" w:hAnsi="Arial" w:cs="Arial"/>
        </w:rPr>
        <w:t>O conceito de atitude é</w:t>
      </w:r>
      <w:r w:rsidR="00234143" w:rsidRPr="001A168F">
        <w:rPr>
          <w:rFonts w:ascii="Arial" w:hAnsi="Arial" w:cs="Arial"/>
        </w:rPr>
        <w:t xml:space="preserve"> utilizado numa abordagem multidimensional, considerando as componentes afet</w:t>
      </w:r>
      <w:r w:rsidRPr="001A168F">
        <w:rPr>
          <w:rFonts w:ascii="Arial" w:hAnsi="Arial" w:cs="Arial"/>
        </w:rPr>
        <w:t xml:space="preserve">iva, cognitiva e comportamental </w:t>
      </w:r>
      <w:r w:rsidR="005E7C1D" w:rsidRPr="001A168F">
        <w:rPr>
          <w:rFonts w:ascii="Arial" w:hAnsi="Arial" w:cs="Arial"/>
        </w:rPr>
        <w:t>(Cf. Mo</w:t>
      </w:r>
      <w:r w:rsidR="00BA30AF" w:rsidRPr="001A168F">
        <w:rPr>
          <w:rFonts w:ascii="Arial" w:hAnsi="Arial" w:cs="Arial"/>
        </w:rPr>
        <w:t>rin, Cro</w:t>
      </w:r>
      <w:r w:rsidR="009E4412">
        <w:rPr>
          <w:rFonts w:ascii="Arial" w:hAnsi="Arial" w:cs="Arial"/>
        </w:rPr>
        <w:t>c</w:t>
      </w:r>
      <w:r w:rsidR="00BA30AF" w:rsidRPr="001A168F">
        <w:rPr>
          <w:rFonts w:ascii="Arial" w:hAnsi="Arial" w:cs="Arial"/>
        </w:rPr>
        <w:t>ker, Beaulieu-Bergeron &amp;</w:t>
      </w:r>
      <w:r w:rsidR="005E7C1D" w:rsidRPr="001A168F">
        <w:rPr>
          <w:rFonts w:ascii="Arial" w:hAnsi="Arial" w:cs="Arial"/>
        </w:rPr>
        <w:t xml:space="preserve"> Caron, 2013a).</w:t>
      </w:r>
    </w:p>
    <w:p w14:paraId="62EFFC3A" w14:textId="4A37BB18" w:rsidR="008931D2" w:rsidRPr="001A168F" w:rsidRDefault="00940741" w:rsidP="004C6C52">
      <w:pPr>
        <w:spacing w:after="0" w:line="360" w:lineRule="auto"/>
        <w:contextualSpacing/>
        <w:jc w:val="both"/>
        <w:rPr>
          <w:rFonts w:ascii="Arial" w:hAnsi="Arial" w:cs="Arial"/>
        </w:rPr>
      </w:pPr>
      <w:r w:rsidRPr="001A168F">
        <w:rPr>
          <w:rFonts w:ascii="Arial" w:hAnsi="Arial" w:cs="Arial"/>
        </w:rPr>
        <w:t>Foi realizada a</w:t>
      </w:r>
      <w:r w:rsidR="004525F9" w:rsidRPr="001A168F">
        <w:rPr>
          <w:rFonts w:ascii="Arial" w:hAnsi="Arial" w:cs="Arial"/>
        </w:rPr>
        <w:t xml:space="preserve"> tradução e adaptação do </w:t>
      </w:r>
      <w:r w:rsidR="004525F9" w:rsidRPr="001A168F">
        <w:rPr>
          <w:rFonts w:ascii="Arial" w:hAnsi="Arial" w:cs="Arial"/>
          <w:i/>
        </w:rPr>
        <w:t>ATTID</w:t>
      </w:r>
      <w:r w:rsidR="004525F9" w:rsidRPr="001A168F">
        <w:rPr>
          <w:rFonts w:ascii="Arial" w:hAnsi="Arial" w:cs="Arial"/>
        </w:rPr>
        <w:t xml:space="preserve"> para a língua portuguesa a partir do questionário </w:t>
      </w:r>
      <w:r w:rsidR="005F6E19" w:rsidRPr="001A168F">
        <w:rPr>
          <w:rFonts w:ascii="Arial" w:hAnsi="Arial" w:cs="Arial"/>
        </w:rPr>
        <w:t xml:space="preserve">original </w:t>
      </w:r>
      <w:r w:rsidR="004525F9" w:rsidRPr="001A168F">
        <w:rPr>
          <w:rFonts w:ascii="Arial" w:hAnsi="Arial" w:cs="Arial"/>
        </w:rPr>
        <w:t>em língua inglesa</w:t>
      </w:r>
      <w:r w:rsidR="008931D2" w:rsidRPr="001A168F">
        <w:rPr>
          <w:rFonts w:ascii="Arial" w:hAnsi="Arial" w:cs="Arial"/>
        </w:rPr>
        <w:t xml:space="preserve">. Nesta versão, o questionário é constituído por 70 itens, </w:t>
      </w:r>
      <w:r w:rsidR="001E1EEC" w:rsidRPr="001A168F">
        <w:rPr>
          <w:rFonts w:ascii="Arial" w:hAnsi="Arial" w:cs="Arial"/>
        </w:rPr>
        <w:t xml:space="preserve">que </w:t>
      </w:r>
      <w:r w:rsidR="008931D2" w:rsidRPr="001A168F">
        <w:rPr>
          <w:rFonts w:ascii="Arial" w:hAnsi="Arial" w:cs="Arial"/>
        </w:rPr>
        <w:t xml:space="preserve">devem </w:t>
      </w:r>
      <w:r w:rsidR="001E1EEC" w:rsidRPr="001A168F">
        <w:rPr>
          <w:rFonts w:ascii="Arial" w:hAnsi="Arial" w:cs="Arial"/>
        </w:rPr>
        <w:t>ser respondidos</w:t>
      </w:r>
      <w:r w:rsidR="008931D2" w:rsidRPr="001A168F">
        <w:rPr>
          <w:rFonts w:ascii="Arial" w:hAnsi="Arial" w:cs="Arial"/>
        </w:rPr>
        <w:t xml:space="preserve"> numa escala tipo </w:t>
      </w:r>
      <w:r w:rsidR="008931D2" w:rsidRPr="001A168F">
        <w:rPr>
          <w:rFonts w:ascii="Arial" w:hAnsi="Arial" w:cs="Arial"/>
          <w:i/>
        </w:rPr>
        <w:t>Likert</w:t>
      </w:r>
      <w:r w:rsidR="001E1EEC" w:rsidRPr="001A168F">
        <w:rPr>
          <w:rFonts w:ascii="Arial" w:hAnsi="Arial" w:cs="Arial"/>
        </w:rPr>
        <w:t xml:space="preserve">, com 5 opções. </w:t>
      </w:r>
      <w:r w:rsidR="008931D2" w:rsidRPr="001A168F">
        <w:rPr>
          <w:rFonts w:ascii="Arial" w:hAnsi="Arial" w:cs="Arial"/>
        </w:rPr>
        <w:t xml:space="preserve">Os primeiros 30 itens avaliam a componente cognitiva das atitudes, que inclui conhecimentos sobre as causas da </w:t>
      </w:r>
      <w:r w:rsidR="00266F8A" w:rsidRPr="001A168F">
        <w:rPr>
          <w:rFonts w:ascii="Arial" w:hAnsi="Arial" w:cs="Arial"/>
        </w:rPr>
        <w:t>DI</w:t>
      </w:r>
      <w:r w:rsidR="008931D2" w:rsidRPr="001A168F">
        <w:rPr>
          <w:rFonts w:ascii="Arial" w:hAnsi="Arial" w:cs="Arial"/>
        </w:rPr>
        <w:t xml:space="preserve"> e sobre as capacidades e direitos das pessoas com </w:t>
      </w:r>
      <w:r w:rsidR="00266F8A" w:rsidRPr="001A168F">
        <w:rPr>
          <w:rFonts w:ascii="Arial" w:hAnsi="Arial" w:cs="Arial"/>
        </w:rPr>
        <w:t>DI</w:t>
      </w:r>
      <w:r w:rsidR="008931D2" w:rsidRPr="001A168F">
        <w:rPr>
          <w:rFonts w:ascii="Arial" w:hAnsi="Arial" w:cs="Arial"/>
        </w:rPr>
        <w:t xml:space="preserve">. </w:t>
      </w:r>
      <w:r w:rsidR="001E1EEC" w:rsidRPr="001A168F">
        <w:rPr>
          <w:rFonts w:ascii="Arial" w:hAnsi="Arial" w:cs="Arial"/>
        </w:rPr>
        <w:t>Dos</w:t>
      </w:r>
      <w:r w:rsidR="008931D2" w:rsidRPr="001A168F">
        <w:rPr>
          <w:rFonts w:ascii="Arial" w:hAnsi="Arial" w:cs="Arial"/>
        </w:rPr>
        <w:t xml:space="preserve"> restantes 40 itens, 18 são relativos à componente afetiva e 22 à componente comportamental das atitudes. Para responder a estes itens, os sujeitos devem ler duas vinhetas, «Descrição 1» e «Descrição 2», </w:t>
      </w:r>
      <w:r w:rsidR="001E1EEC" w:rsidRPr="001A168F">
        <w:rPr>
          <w:rFonts w:ascii="Arial" w:hAnsi="Arial" w:cs="Arial"/>
        </w:rPr>
        <w:t>caracterizando</w:t>
      </w:r>
      <w:r w:rsidR="008931D2" w:rsidRPr="001A168F">
        <w:rPr>
          <w:rFonts w:ascii="Arial" w:hAnsi="Arial" w:cs="Arial"/>
        </w:rPr>
        <w:t xml:space="preserve"> cada uma delas um indivíduo com </w:t>
      </w:r>
      <w:r w:rsidR="00266F8A" w:rsidRPr="001A168F">
        <w:rPr>
          <w:rFonts w:ascii="Arial" w:hAnsi="Arial" w:cs="Arial"/>
        </w:rPr>
        <w:t>DI</w:t>
      </w:r>
      <w:r w:rsidR="001E1EEC" w:rsidRPr="001A168F">
        <w:rPr>
          <w:rFonts w:ascii="Arial" w:hAnsi="Arial" w:cs="Arial"/>
        </w:rPr>
        <w:t xml:space="preserve"> e</w:t>
      </w:r>
      <w:r w:rsidR="008931D2" w:rsidRPr="001A168F">
        <w:rPr>
          <w:rFonts w:ascii="Arial" w:hAnsi="Arial" w:cs="Arial"/>
        </w:rPr>
        <w:t xml:space="preserve"> as suas capacidades funcionais: o António, com elevada capacidade funcional, e o Rafael, apresentando menor nível de funcionamento intelectual e adaptativo. </w:t>
      </w:r>
    </w:p>
    <w:p w14:paraId="0422D861" w14:textId="0DB367B7" w:rsidR="008931D2" w:rsidRPr="001A168F" w:rsidRDefault="008931D2" w:rsidP="004C6C52">
      <w:pPr>
        <w:pStyle w:val="Pa7"/>
        <w:spacing w:line="360" w:lineRule="auto"/>
        <w:contextualSpacing/>
        <w:jc w:val="both"/>
        <w:rPr>
          <w:rFonts w:ascii="Arial" w:hAnsi="Arial" w:cs="Arial"/>
          <w:bCs/>
          <w:sz w:val="22"/>
          <w:szCs w:val="22"/>
        </w:rPr>
      </w:pPr>
      <w:r w:rsidRPr="001A168F">
        <w:rPr>
          <w:rFonts w:ascii="Arial" w:hAnsi="Arial" w:cs="Arial"/>
          <w:sz w:val="22"/>
          <w:szCs w:val="22"/>
        </w:rPr>
        <w:t xml:space="preserve">Após a leitura </w:t>
      </w:r>
      <w:r w:rsidR="005F0529" w:rsidRPr="001A168F">
        <w:rPr>
          <w:rFonts w:ascii="Arial" w:hAnsi="Arial" w:cs="Arial"/>
          <w:sz w:val="22"/>
          <w:szCs w:val="22"/>
        </w:rPr>
        <w:t>das vinhetas</w:t>
      </w:r>
      <w:r w:rsidRPr="001A168F">
        <w:rPr>
          <w:rFonts w:ascii="Arial" w:hAnsi="Arial" w:cs="Arial"/>
          <w:sz w:val="22"/>
          <w:szCs w:val="22"/>
        </w:rPr>
        <w:t xml:space="preserve"> é solicitado aos inquir</w:t>
      </w:r>
      <w:r w:rsidR="005F0529" w:rsidRPr="001A168F">
        <w:rPr>
          <w:rFonts w:ascii="Arial" w:hAnsi="Arial" w:cs="Arial"/>
          <w:sz w:val="22"/>
          <w:szCs w:val="22"/>
        </w:rPr>
        <w:t>idos que respondam a 20 questões</w:t>
      </w:r>
      <w:r w:rsidR="00BA30AF" w:rsidRPr="001A168F">
        <w:rPr>
          <w:rFonts w:ascii="Arial" w:hAnsi="Arial" w:cs="Arial"/>
          <w:sz w:val="22"/>
          <w:szCs w:val="22"/>
        </w:rPr>
        <w:t>,</w:t>
      </w:r>
      <w:r w:rsidRPr="001A168F">
        <w:rPr>
          <w:rFonts w:ascii="Arial" w:hAnsi="Arial" w:cs="Arial"/>
          <w:sz w:val="22"/>
          <w:szCs w:val="22"/>
        </w:rPr>
        <w:t xml:space="preserve"> sendo 9 relacionadas com a componente afetiva e 11 com a componente comportamental. As questões apresentadas </w:t>
      </w:r>
      <w:r w:rsidR="001053F1" w:rsidRPr="001A168F">
        <w:rPr>
          <w:rFonts w:ascii="Arial" w:hAnsi="Arial" w:cs="Arial"/>
          <w:sz w:val="22"/>
          <w:szCs w:val="22"/>
        </w:rPr>
        <w:t xml:space="preserve">são iguais para </w:t>
      </w:r>
      <w:r w:rsidR="00BA30AF" w:rsidRPr="001A168F">
        <w:rPr>
          <w:rFonts w:ascii="Arial" w:hAnsi="Arial" w:cs="Arial"/>
          <w:sz w:val="22"/>
          <w:szCs w:val="22"/>
        </w:rPr>
        <w:t xml:space="preserve">o </w:t>
      </w:r>
      <w:r w:rsidRPr="001A168F">
        <w:rPr>
          <w:rFonts w:ascii="Arial" w:hAnsi="Arial" w:cs="Arial"/>
          <w:sz w:val="22"/>
          <w:szCs w:val="22"/>
        </w:rPr>
        <w:t xml:space="preserve">primeiro </w:t>
      </w:r>
      <w:r w:rsidR="001053F1" w:rsidRPr="001A168F">
        <w:rPr>
          <w:rFonts w:ascii="Arial" w:hAnsi="Arial" w:cs="Arial"/>
          <w:sz w:val="22"/>
          <w:szCs w:val="22"/>
        </w:rPr>
        <w:t>e o</w:t>
      </w:r>
      <w:r w:rsidRPr="001A168F">
        <w:rPr>
          <w:rFonts w:ascii="Arial" w:hAnsi="Arial" w:cs="Arial"/>
          <w:sz w:val="22"/>
          <w:szCs w:val="22"/>
        </w:rPr>
        <w:t xml:space="preserve"> segundo relato, com o objetivo de averiguar potenciais diferenças nas atitudes de acordo com o nível de funcionamento das pessoas com </w:t>
      </w:r>
      <w:r w:rsidR="00266F8A" w:rsidRPr="001A168F">
        <w:rPr>
          <w:rFonts w:ascii="Arial" w:hAnsi="Arial" w:cs="Arial"/>
          <w:sz w:val="22"/>
          <w:szCs w:val="22"/>
        </w:rPr>
        <w:t>DI</w:t>
      </w:r>
      <w:r w:rsidRPr="001A168F">
        <w:rPr>
          <w:rFonts w:ascii="Arial" w:hAnsi="Arial" w:cs="Arial"/>
          <w:sz w:val="22"/>
          <w:szCs w:val="22"/>
        </w:rPr>
        <w:t xml:space="preserve">. </w:t>
      </w:r>
    </w:p>
    <w:p w14:paraId="050C8373" w14:textId="7E452824" w:rsidR="00B9689D" w:rsidRPr="001A168F" w:rsidRDefault="00BA30AF" w:rsidP="004C6C52">
      <w:pPr>
        <w:spacing w:after="0" w:line="360" w:lineRule="auto"/>
        <w:contextualSpacing/>
        <w:jc w:val="both"/>
        <w:rPr>
          <w:rFonts w:ascii="Arial" w:hAnsi="Arial" w:cs="Arial"/>
        </w:rPr>
      </w:pPr>
      <w:r w:rsidRPr="001A168F">
        <w:rPr>
          <w:rFonts w:ascii="Arial" w:hAnsi="Arial" w:cs="Arial"/>
        </w:rPr>
        <w:t xml:space="preserve">O questionário inclui, ainda, </w:t>
      </w:r>
      <w:r w:rsidR="008931D2" w:rsidRPr="001A168F">
        <w:rPr>
          <w:rFonts w:ascii="Arial" w:hAnsi="Arial" w:cs="Arial"/>
        </w:rPr>
        <w:t xml:space="preserve">questões de resposta direta ou de escolha múltipla que pretendem explorar a familiaridade e o contacto dos respondentes com pessoas com </w:t>
      </w:r>
      <w:r w:rsidR="00266F8A" w:rsidRPr="001A168F">
        <w:rPr>
          <w:rFonts w:ascii="Arial" w:hAnsi="Arial" w:cs="Arial"/>
        </w:rPr>
        <w:t>DI</w:t>
      </w:r>
      <w:r w:rsidR="001053F1" w:rsidRPr="001A168F">
        <w:rPr>
          <w:rFonts w:ascii="Arial" w:hAnsi="Arial" w:cs="Arial"/>
        </w:rPr>
        <w:t xml:space="preserve"> e </w:t>
      </w:r>
      <w:r w:rsidR="008931D2" w:rsidRPr="001A168F">
        <w:rPr>
          <w:rFonts w:ascii="Arial" w:hAnsi="Arial" w:cs="Arial"/>
        </w:rPr>
        <w:t>várias questões para caraterização s</w:t>
      </w:r>
      <w:r w:rsidR="001053F1" w:rsidRPr="001A168F">
        <w:rPr>
          <w:rFonts w:ascii="Arial" w:hAnsi="Arial" w:cs="Arial"/>
        </w:rPr>
        <w:t>ociodemográfica dos inquiridos (</w:t>
      </w:r>
      <w:r w:rsidR="008931D2" w:rsidRPr="001A168F">
        <w:rPr>
          <w:rFonts w:ascii="Arial" w:hAnsi="Arial" w:cs="Arial"/>
        </w:rPr>
        <w:t xml:space="preserve">sexo, idade, </w:t>
      </w:r>
      <w:r w:rsidR="008931D2" w:rsidRPr="001A168F">
        <w:rPr>
          <w:rFonts w:ascii="Arial" w:hAnsi="Arial" w:cs="Arial"/>
        </w:rPr>
        <w:lastRenderedPageBreak/>
        <w:t>nacionalidade, local de residência, estado civil, habilitações académicas, situação profissi</w:t>
      </w:r>
      <w:r w:rsidR="001053F1" w:rsidRPr="001A168F">
        <w:rPr>
          <w:rFonts w:ascii="Arial" w:hAnsi="Arial" w:cs="Arial"/>
        </w:rPr>
        <w:t>onal atual e rendimento mensal).</w:t>
      </w:r>
    </w:p>
    <w:p w14:paraId="4C1B8CB2" w14:textId="77777777" w:rsidR="00B9689D" w:rsidRPr="001A168F" w:rsidRDefault="00B9689D" w:rsidP="004C6C52">
      <w:pPr>
        <w:spacing w:after="0" w:line="360" w:lineRule="auto"/>
        <w:ind w:firstLine="708"/>
        <w:contextualSpacing/>
        <w:jc w:val="both"/>
        <w:rPr>
          <w:rFonts w:ascii="Arial" w:hAnsi="Arial" w:cs="Arial"/>
        </w:rPr>
      </w:pPr>
    </w:p>
    <w:p w14:paraId="3CC6EC76" w14:textId="54A1C791" w:rsidR="00AF3C12" w:rsidRPr="001A168F" w:rsidRDefault="00AF3C12" w:rsidP="004C6C52">
      <w:pPr>
        <w:spacing w:after="0" w:line="360" w:lineRule="auto"/>
        <w:contextualSpacing/>
        <w:jc w:val="both"/>
        <w:rPr>
          <w:rFonts w:ascii="Arial" w:hAnsi="Arial" w:cs="Arial"/>
          <w:b/>
        </w:rPr>
      </w:pPr>
      <w:r w:rsidRPr="001A168F">
        <w:rPr>
          <w:rFonts w:ascii="Arial" w:hAnsi="Arial" w:cs="Arial"/>
          <w:b/>
        </w:rPr>
        <w:t>Procedimentos</w:t>
      </w:r>
    </w:p>
    <w:p w14:paraId="2D42477F" w14:textId="63FFD39F" w:rsidR="00AF3C12" w:rsidRPr="001A168F" w:rsidRDefault="00E84162" w:rsidP="004C6C52">
      <w:pPr>
        <w:spacing w:after="0" w:line="360" w:lineRule="auto"/>
        <w:contextualSpacing/>
        <w:jc w:val="both"/>
        <w:rPr>
          <w:rFonts w:ascii="Arial" w:hAnsi="Arial" w:cs="Arial"/>
        </w:rPr>
      </w:pPr>
      <w:r w:rsidRPr="001A168F">
        <w:rPr>
          <w:rFonts w:ascii="Arial" w:hAnsi="Arial" w:cs="Arial"/>
        </w:rPr>
        <w:t>O questionário</w:t>
      </w:r>
      <w:r w:rsidR="00AF3C12" w:rsidRPr="001A168F">
        <w:rPr>
          <w:rFonts w:ascii="Arial" w:hAnsi="Arial" w:cs="Arial"/>
        </w:rPr>
        <w:t xml:space="preserve"> foi aplicado a estudantes </w:t>
      </w:r>
      <w:r w:rsidR="001053F1" w:rsidRPr="001A168F">
        <w:rPr>
          <w:rFonts w:ascii="Arial" w:hAnsi="Arial" w:cs="Arial"/>
        </w:rPr>
        <w:t>d</w:t>
      </w:r>
      <w:r w:rsidR="00AF3C12" w:rsidRPr="001A168F">
        <w:rPr>
          <w:rFonts w:ascii="Arial" w:hAnsi="Arial" w:cs="Arial"/>
        </w:rPr>
        <w:t>o</w:t>
      </w:r>
      <w:r w:rsidR="001A75BD" w:rsidRPr="001A168F">
        <w:rPr>
          <w:rFonts w:ascii="Arial" w:hAnsi="Arial" w:cs="Arial"/>
        </w:rPr>
        <w:t xml:space="preserve">s três anos </w:t>
      </w:r>
      <w:r w:rsidR="00AF3C12" w:rsidRPr="001A168F">
        <w:rPr>
          <w:rFonts w:ascii="Arial" w:hAnsi="Arial" w:cs="Arial"/>
        </w:rPr>
        <w:t>d</w:t>
      </w:r>
      <w:r w:rsidRPr="001A168F">
        <w:rPr>
          <w:rFonts w:ascii="Arial" w:hAnsi="Arial" w:cs="Arial"/>
        </w:rPr>
        <w:t xml:space="preserve">o curso de </w:t>
      </w:r>
      <w:r w:rsidR="008C065C" w:rsidRPr="001A168F">
        <w:rPr>
          <w:rFonts w:ascii="Arial" w:hAnsi="Arial" w:cs="Arial"/>
        </w:rPr>
        <w:t>licenciatura em Educação Social</w:t>
      </w:r>
      <w:r w:rsidRPr="001A168F">
        <w:rPr>
          <w:rFonts w:ascii="Arial" w:hAnsi="Arial" w:cs="Arial"/>
        </w:rPr>
        <w:t xml:space="preserve"> da </w:t>
      </w:r>
      <w:r w:rsidR="008C065C" w:rsidRPr="001A168F">
        <w:rPr>
          <w:rFonts w:ascii="Arial" w:hAnsi="Arial" w:cs="Arial"/>
        </w:rPr>
        <w:t>ESEP</w:t>
      </w:r>
      <w:r w:rsidRPr="001A168F">
        <w:rPr>
          <w:rFonts w:ascii="Arial" w:hAnsi="Arial" w:cs="Arial"/>
        </w:rPr>
        <w:t>.</w:t>
      </w:r>
      <w:r w:rsidR="00AF3C12" w:rsidRPr="001A168F">
        <w:rPr>
          <w:rFonts w:ascii="Arial" w:hAnsi="Arial" w:cs="Arial"/>
        </w:rPr>
        <w:t xml:space="preserve"> </w:t>
      </w:r>
      <w:r w:rsidRPr="001A168F">
        <w:rPr>
          <w:rFonts w:ascii="Arial" w:hAnsi="Arial" w:cs="Arial"/>
        </w:rPr>
        <w:t xml:space="preserve">Para a </w:t>
      </w:r>
      <w:r w:rsidR="00AF3C12" w:rsidRPr="001A168F">
        <w:rPr>
          <w:rFonts w:ascii="Arial" w:hAnsi="Arial" w:cs="Arial"/>
        </w:rPr>
        <w:t xml:space="preserve">participação </w:t>
      </w:r>
      <w:r w:rsidRPr="001A168F">
        <w:rPr>
          <w:rFonts w:ascii="Arial" w:hAnsi="Arial" w:cs="Arial"/>
        </w:rPr>
        <w:t>f</w:t>
      </w:r>
      <w:r w:rsidR="00AF3C12" w:rsidRPr="001A168F">
        <w:rPr>
          <w:rFonts w:ascii="Arial" w:hAnsi="Arial" w:cs="Arial"/>
        </w:rPr>
        <w:t xml:space="preserve">oram acautelados os procedimentos éticos, que incluíram uma explicação acerca do âmbito e dos objetivos do estudo, a salvaguarda da confidencialidade dos dados e a possibilidade </w:t>
      </w:r>
      <w:r w:rsidRPr="001A168F">
        <w:rPr>
          <w:rFonts w:ascii="Arial" w:hAnsi="Arial" w:cs="Arial"/>
        </w:rPr>
        <w:t>da livre participação</w:t>
      </w:r>
      <w:r w:rsidR="00AF3C12" w:rsidRPr="001A168F">
        <w:rPr>
          <w:rFonts w:ascii="Arial" w:hAnsi="Arial" w:cs="Arial"/>
        </w:rPr>
        <w:t xml:space="preserve">. </w:t>
      </w:r>
      <w:r w:rsidRPr="001A168F">
        <w:rPr>
          <w:rFonts w:ascii="Arial" w:hAnsi="Arial" w:cs="Arial"/>
        </w:rPr>
        <w:t>Após o consentimento informado dos estudantes, o</w:t>
      </w:r>
      <w:r w:rsidR="00AF3C12" w:rsidRPr="001A168F">
        <w:rPr>
          <w:rFonts w:ascii="Arial" w:hAnsi="Arial" w:cs="Arial"/>
        </w:rPr>
        <w:t xml:space="preserve"> </w:t>
      </w:r>
      <w:r w:rsidRPr="001A168F">
        <w:rPr>
          <w:rFonts w:ascii="Arial" w:hAnsi="Arial" w:cs="Arial"/>
        </w:rPr>
        <w:t>questionário foi</w:t>
      </w:r>
      <w:r w:rsidR="00AF3C12" w:rsidRPr="001A168F">
        <w:rPr>
          <w:rFonts w:ascii="Arial" w:hAnsi="Arial" w:cs="Arial"/>
        </w:rPr>
        <w:t xml:space="preserve"> preenchido individualmente, por escrito</w:t>
      </w:r>
      <w:r w:rsidR="001053F1" w:rsidRPr="001A168F">
        <w:rPr>
          <w:rFonts w:ascii="Arial" w:hAnsi="Arial" w:cs="Arial"/>
        </w:rPr>
        <w:t xml:space="preserve"> e de forma autónoma.</w:t>
      </w:r>
    </w:p>
    <w:p w14:paraId="2795A1EC" w14:textId="38143EBD" w:rsidR="00AF3C12" w:rsidRPr="001A168F" w:rsidRDefault="00AF3C12" w:rsidP="004C6C52">
      <w:pPr>
        <w:spacing w:after="0" w:line="360" w:lineRule="auto"/>
        <w:contextualSpacing/>
        <w:jc w:val="both"/>
        <w:rPr>
          <w:rFonts w:ascii="Arial" w:hAnsi="Arial" w:cs="Arial"/>
        </w:rPr>
      </w:pPr>
      <w:r w:rsidRPr="001A168F">
        <w:rPr>
          <w:rFonts w:ascii="Arial" w:hAnsi="Arial" w:cs="Arial"/>
        </w:rPr>
        <w:t>No que se refere ao grupo da população em geral, foram aplicados 100 questionários a pessoas com mais de 30 anos, sendo que 8 foram excluídos devido a erros no preenchimento, que impediram a sua utilização. A participação das pessoas foi solicitada através de contacto direto</w:t>
      </w:r>
      <w:r w:rsidR="00E84162" w:rsidRPr="001A168F">
        <w:rPr>
          <w:rFonts w:ascii="Arial" w:hAnsi="Arial" w:cs="Arial"/>
        </w:rPr>
        <w:t>, assegurando os mesmos princípios éticos já expostos.</w:t>
      </w:r>
      <w:r w:rsidRPr="001A168F">
        <w:rPr>
          <w:rFonts w:ascii="Arial" w:hAnsi="Arial" w:cs="Arial"/>
        </w:rPr>
        <w:t xml:space="preserve"> Os inquiridos encontravam-se nas ruas e em estabelecimentos comerciais e preencheram o questionário individualmente, por escrito e</w:t>
      </w:r>
      <w:r w:rsidR="005F0529" w:rsidRPr="001A168F">
        <w:rPr>
          <w:rFonts w:ascii="Arial" w:hAnsi="Arial" w:cs="Arial"/>
        </w:rPr>
        <w:t xml:space="preserve"> autonomamente.</w:t>
      </w:r>
    </w:p>
    <w:p w14:paraId="32719CBF" w14:textId="79A01EBA" w:rsidR="00AF3C12" w:rsidRPr="001A168F" w:rsidRDefault="00AF3C12" w:rsidP="004C6C52">
      <w:pPr>
        <w:shd w:val="clear" w:color="auto" w:fill="FFFFFF"/>
        <w:spacing w:after="0" w:line="360" w:lineRule="auto"/>
        <w:contextualSpacing/>
        <w:jc w:val="both"/>
        <w:rPr>
          <w:rFonts w:ascii="Arial" w:eastAsia="Times New Roman" w:hAnsi="Arial" w:cs="Arial"/>
          <w:lang w:eastAsia="pt-PT"/>
        </w:rPr>
      </w:pPr>
      <w:r w:rsidRPr="001A168F">
        <w:rPr>
          <w:rFonts w:ascii="Arial" w:eastAsia="Times New Roman" w:hAnsi="Arial" w:cs="Arial"/>
          <w:lang w:eastAsia="pt-PT"/>
        </w:rPr>
        <w:t xml:space="preserve">A análise dos dados foi realizada através do programa de análise estatística </w:t>
      </w:r>
      <w:r w:rsidRPr="001A168F">
        <w:rPr>
          <w:rFonts w:ascii="Arial" w:eastAsia="Times New Roman" w:hAnsi="Arial" w:cs="Arial"/>
          <w:i/>
          <w:lang w:eastAsia="pt-PT"/>
        </w:rPr>
        <w:t>Statistical Package for the Social Sciences</w:t>
      </w:r>
      <w:r w:rsidRPr="001A168F">
        <w:rPr>
          <w:rFonts w:ascii="Arial" w:eastAsia="Times New Roman" w:hAnsi="Arial" w:cs="Arial"/>
          <w:lang w:eastAsia="pt-PT"/>
        </w:rPr>
        <w:t xml:space="preserve"> (SPSS; versão 23.0). Tendo</w:t>
      </w:r>
      <w:r w:rsidR="008C065C" w:rsidRPr="001A168F">
        <w:rPr>
          <w:rFonts w:ascii="Arial" w:eastAsia="Times New Roman" w:hAnsi="Arial" w:cs="Arial"/>
          <w:lang w:eastAsia="pt-PT"/>
        </w:rPr>
        <w:t xml:space="preserve"> como referência os objetivos da</w:t>
      </w:r>
      <w:r w:rsidRPr="001A168F">
        <w:rPr>
          <w:rFonts w:ascii="Arial" w:eastAsia="Times New Roman" w:hAnsi="Arial" w:cs="Arial"/>
          <w:lang w:eastAsia="pt-PT"/>
        </w:rPr>
        <w:t xml:space="preserve"> investigação, realizaram-se </w:t>
      </w:r>
      <w:r w:rsidR="008C065C" w:rsidRPr="001A168F">
        <w:rPr>
          <w:rFonts w:ascii="Arial" w:eastAsia="Times New Roman" w:hAnsi="Arial" w:cs="Arial"/>
          <w:lang w:eastAsia="pt-PT"/>
        </w:rPr>
        <w:t xml:space="preserve">análises de </w:t>
      </w:r>
      <w:r w:rsidRPr="001A168F">
        <w:rPr>
          <w:rFonts w:ascii="Arial" w:eastAsia="Times New Roman" w:hAnsi="Arial" w:cs="Arial"/>
          <w:lang w:eastAsia="pt-PT"/>
        </w:rPr>
        <w:t>es</w:t>
      </w:r>
      <w:r w:rsidR="008C065C" w:rsidRPr="001A168F">
        <w:rPr>
          <w:rFonts w:ascii="Arial" w:eastAsia="Times New Roman" w:hAnsi="Arial" w:cs="Arial"/>
          <w:lang w:eastAsia="pt-PT"/>
        </w:rPr>
        <w:t xml:space="preserve">tatística descritiva e análises de </w:t>
      </w:r>
      <w:r w:rsidRPr="001A168F">
        <w:rPr>
          <w:rFonts w:ascii="Arial" w:eastAsia="Times New Roman" w:hAnsi="Arial" w:cs="Arial"/>
          <w:lang w:eastAsia="pt-PT"/>
        </w:rPr>
        <w:t>estatística inferencial (neste caso, não paramétrica, atendendo às características dos dados obtidos). C</w:t>
      </w:r>
      <w:r w:rsidRPr="001A168F">
        <w:rPr>
          <w:rFonts w:ascii="Arial" w:eastAsia="Cambria" w:hAnsi="Arial" w:cs="Arial"/>
        </w:rPr>
        <w:t>om o objetivo de verificar a significância das diferenças entre os grupos</w:t>
      </w:r>
      <w:r w:rsidRPr="001A168F">
        <w:rPr>
          <w:rFonts w:ascii="Arial" w:eastAsia="Times New Roman" w:hAnsi="Arial" w:cs="Arial"/>
          <w:lang w:eastAsia="pt-PT"/>
        </w:rPr>
        <w:t xml:space="preserve"> r</w:t>
      </w:r>
      <w:r w:rsidRPr="001A168F">
        <w:rPr>
          <w:rFonts w:ascii="Arial" w:eastAsia="Cambria" w:hAnsi="Arial" w:cs="Arial"/>
        </w:rPr>
        <w:t>ealizou-se o teste Mann-Whitney e u</w:t>
      </w:r>
      <w:r w:rsidRPr="001A168F">
        <w:rPr>
          <w:rFonts w:ascii="Arial" w:hAnsi="Arial" w:cs="Arial"/>
        </w:rPr>
        <w:t>tilizou-se o nível de significância de ρ≤0.05.</w:t>
      </w:r>
    </w:p>
    <w:p w14:paraId="7CD0BC3C" w14:textId="77777777" w:rsidR="00AE3396" w:rsidRPr="001A168F" w:rsidRDefault="00AE3396" w:rsidP="004C6C52">
      <w:pPr>
        <w:spacing w:after="0" w:line="360" w:lineRule="auto"/>
        <w:contextualSpacing/>
        <w:jc w:val="both"/>
        <w:rPr>
          <w:rFonts w:ascii="Arial" w:hAnsi="Arial" w:cs="Arial"/>
          <w:b/>
        </w:rPr>
      </w:pPr>
    </w:p>
    <w:p w14:paraId="7A549853" w14:textId="2A5ADF37" w:rsidR="00C077B6" w:rsidRPr="001A168F" w:rsidRDefault="00B9689D" w:rsidP="004C6C52">
      <w:pPr>
        <w:spacing w:after="0" w:line="360" w:lineRule="auto"/>
        <w:jc w:val="both"/>
        <w:rPr>
          <w:rFonts w:ascii="Arial" w:hAnsi="Arial" w:cs="Arial"/>
          <w:b/>
        </w:rPr>
      </w:pPr>
      <w:r w:rsidRPr="001A168F">
        <w:rPr>
          <w:rFonts w:ascii="Arial" w:hAnsi="Arial" w:cs="Arial"/>
          <w:b/>
        </w:rPr>
        <w:t>R</w:t>
      </w:r>
      <w:r w:rsidR="00AF3C12" w:rsidRPr="001A168F">
        <w:rPr>
          <w:rFonts w:ascii="Arial" w:hAnsi="Arial" w:cs="Arial"/>
          <w:b/>
        </w:rPr>
        <w:t>esultados</w:t>
      </w:r>
    </w:p>
    <w:p w14:paraId="5C28ACBB" w14:textId="0EC7C254" w:rsidR="00E01CB9" w:rsidRPr="001A168F" w:rsidRDefault="00AE3396" w:rsidP="004C6C52">
      <w:pPr>
        <w:shd w:val="clear" w:color="auto" w:fill="FFFFFF"/>
        <w:spacing w:after="0" w:line="360" w:lineRule="auto"/>
        <w:contextualSpacing/>
        <w:jc w:val="both"/>
        <w:rPr>
          <w:rFonts w:ascii="Arial" w:eastAsia="Cambria" w:hAnsi="Arial" w:cs="Arial"/>
        </w:rPr>
      </w:pPr>
      <w:r w:rsidRPr="001A168F">
        <w:rPr>
          <w:rFonts w:ascii="Arial" w:eastAsia="Cambria" w:hAnsi="Arial" w:cs="Arial"/>
        </w:rPr>
        <w:t xml:space="preserve">A componente cognitiva foi avaliada a partir do conhecimento sobre as causas da </w:t>
      </w:r>
      <w:r w:rsidR="00266F8A" w:rsidRPr="001A168F">
        <w:rPr>
          <w:rFonts w:ascii="Arial" w:eastAsia="Cambria" w:hAnsi="Arial" w:cs="Arial"/>
        </w:rPr>
        <w:t>DI</w:t>
      </w:r>
      <w:r w:rsidRPr="001A168F">
        <w:rPr>
          <w:rFonts w:ascii="Arial" w:eastAsia="Cambria" w:hAnsi="Arial" w:cs="Arial"/>
        </w:rPr>
        <w:t>, as capacidades e os direitos das pessoa</w:t>
      </w:r>
      <w:r w:rsidR="00363795" w:rsidRPr="001A168F">
        <w:rPr>
          <w:rFonts w:ascii="Arial" w:eastAsia="Cambria" w:hAnsi="Arial" w:cs="Arial"/>
        </w:rPr>
        <w:t xml:space="preserve">s com </w:t>
      </w:r>
      <w:r w:rsidR="00266F8A" w:rsidRPr="001A168F">
        <w:rPr>
          <w:rFonts w:ascii="Arial" w:eastAsia="Cambria" w:hAnsi="Arial" w:cs="Arial"/>
        </w:rPr>
        <w:t>DI</w:t>
      </w:r>
      <w:r w:rsidR="00363795" w:rsidRPr="001A168F">
        <w:rPr>
          <w:rFonts w:ascii="Arial" w:eastAsia="Cambria" w:hAnsi="Arial" w:cs="Arial"/>
        </w:rPr>
        <w:t xml:space="preserve">. </w:t>
      </w:r>
      <w:r w:rsidR="00E01CB9" w:rsidRPr="001A168F">
        <w:rPr>
          <w:rFonts w:ascii="Arial" w:eastAsia="Cambria" w:hAnsi="Arial" w:cs="Arial"/>
        </w:rPr>
        <w:t xml:space="preserve"> </w:t>
      </w:r>
    </w:p>
    <w:p w14:paraId="7C21D48C" w14:textId="1FE4ED4C" w:rsidR="00AF3C12" w:rsidRPr="001A168F" w:rsidRDefault="007F69C3" w:rsidP="004C6C52">
      <w:pPr>
        <w:shd w:val="clear" w:color="auto" w:fill="FFFFFF"/>
        <w:spacing w:after="0" w:line="360" w:lineRule="auto"/>
        <w:contextualSpacing/>
        <w:jc w:val="both"/>
        <w:rPr>
          <w:rFonts w:ascii="Arial" w:eastAsia="Cambria" w:hAnsi="Arial" w:cs="Arial"/>
        </w:rPr>
      </w:pPr>
      <w:r w:rsidRPr="001A168F">
        <w:rPr>
          <w:rFonts w:ascii="Arial" w:eastAsia="Cambria" w:hAnsi="Arial" w:cs="Arial"/>
        </w:rPr>
        <w:t>Não</w:t>
      </w:r>
      <w:r w:rsidR="00AF3C12" w:rsidRPr="001A168F">
        <w:rPr>
          <w:rFonts w:ascii="Arial" w:eastAsia="Cambria" w:hAnsi="Arial" w:cs="Arial"/>
        </w:rPr>
        <w:t xml:space="preserve"> se verificaram diferenças significativas entre </w:t>
      </w:r>
      <w:r w:rsidR="00E01CB9" w:rsidRPr="001A168F">
        <w:rPr>
          <w:rFonts w:ascii="Arial" w:eastAsia="Cambria" w:hAnsi="Arial" w:cs="Arial"/>
        </w:rPr>
        <w:t>os estuda</w:t>
      </w:r>
      <w:r w:rsidR="008C065C" w:rsidRPr="001A168F">
        <w:rPr>
          <w:rFonts w:ascii="Arial" w:eastAsia="Cambria" w:hAnsi="Arial" w:cs="Arial"/>
        </w:rPr>
        <w:t>ntes da LES</w:t>
      </w:r>
      <w:r w:rsidR="00E01CB9" w:rsidRPr="001A168F">
        <w:rPr>
          <w:rFonts w:ascii="Arial" w:eastAsia="Cambria" w:hAnsi="Arial" w:cs="Arial"/>
        </w:rPr>
        <w:t xml:space="preserve"> </w:t>
      </w:r>
      <w:r w:rsidR="008C065C" w:rsidRPr="001A168F">
        <w:rPr>
          <w:rFonts w:ascii="Arial" w:eastAsia="Cambria" w:hAnsi="Arial" w:cs="Arial"/>
        </w:rPr>
        <w:t xml:space="preserve">(G1) </w:t>
      </w:r>
      <w:r w:rsidR="00E01CB9" w:rsidRPr="001A168F">
        <w:rPr>
          <w:rFonts w:ascii="Arial" w:eastAsia="Cambria" w:hAnsi="Arial" w:cs="Arial"/>
        </w:rPr>
        <w:t>e a população em geral</w:t>
      </w:r>
      <w:r w:rsidR="008C065C" w:rsidRPr="001A168F">
        <w:rPr>
          <w:rFonts w:ascii="Arial" w:eastAsia="Cambria" w:hAnsi="Arial" w:cs="Arial"/>
        </w:rPr>
        <w:t xml:space="preserve"> (G2) no</w:t>
      </w:r>
      <w:r w:rsidR="00E01CB9" w:rsidRPr="001A168F">
        <w:rPr>
          <w:rFonts w:ascii="Arial" w:eastAsia="Cambria" w:hAnsi="Arial" w:cs="Arial"/>
        </w:rPr>
        <w:t xml:space="preserve"> </w:t>
      </w:r>
      <w:r w:rsidRPr="001A168F">
        <w:rPr>
          <w:rFonts w:ascii="Arial" w:eastAsia="Cambria" w:hAnsi="Arial" w:cs="Arial"/>
        </w:rPr>
        <w:t>que se refere às causas</w:t>
      </w:r>
      <w:r w:rsidR="00AF3C12" w:rsidRPr="001A168F">
        <w:rPr>
          <w:rFonts w:ascii="Arial" w:eastAsia="Cambria" w:hAnsi="Arial" w:cs="Arial"/>
        </w:rPr>
        <w:t xml:space="preserve">, com exceção do item que relaciona a </w:t>
      </w:r>
      <w:r w:rsidR="00266F8A" w:rsidRPr="001A168F">
        <w:rPr>
          <w:rFonts w:ascii="Arial" w:eastAsia="Cambria" w:hAnsi="Arial" w:cs="Arial"/>
        </w:rPr>
        <w:t>DI</w:t>
      </w:r>
      <w:r w:rsidR="00AF3C12" w:rsidRPr="001A168F">
        <w:rPr>
          <w:rFonts w:ascii="Arial" w:eastAsia="Cambria" w:hAnsi="Arial" w:cs="Arial"/>
        </w:rPr>
        <w:t xml:space="preserve"> com context</w:t>
      </w:r>
      <w:r w:rsidR="00E01CB9" w:rsidRPr="001A168F">
        <w:rPr>
          <w:rFonts w:ascii="Arial" w:eastAsia="Cambria" w:hAnsi="Arial" w:cs="Arial"/>
        </w:rPr>
        <w:t>os sociais mais desfavorecidos.</w:t>
      </w:r>
      <w:r w:rsidR="00AF3C12" w:rsidRPr="001A168F">
        <w:rPr>
          <w:rFonts w:ascii="Arial" w:eastAsia="Cambria" w:hAnsi="Arial" w:cs="Arial"/>
        </w:rPr>
        <w:t xml:space="preserve"> As causas da </w:t>
      </w:r>
      <w:r w:rsidR="00266F8A" w:rsidRPr="001A168F">
        <w:rPr>
          <w:rFonts w:ascii="Arial" w:eastAsia="Cambria" w:hAnsi="Arial" w:cs="Arial"/>
        </w:rPr>
        <w:t>DI</w:t>
      </w:r>
      <w:r w:rsidR="00AF3C12" w:rsidRPr="001A168F">
        <w:rPr>
          <w:rFonts w:ascii="Arial" w:eastAsia="Cambria" w:hAnsi="Arial" w:cs="Arial"/>
        </w:rPr>
        <w:t xml:space="preserve"> que obtiveram maior consenso entre os sujeitos de ambos os grupos foram o «Consumo de drogas ou álcool pela mãe durante a gravidez» e os «Problemas no parto». </w:t>
      </w:r>
    </w:p>
    <w:p w14:paraId="1DF34C74" w14:textId="029F786E" w:rsidR="00AF3C12" w:rsidRPr="001A168F" w:rsidRDefault="00363795" w:rsidP="004C6C52">
      <w:pPr>
        <w:shd w:val="clear" w:color="auto" w:fill="FFFFFF"/>
        <w:spacing w:after="0" w:line="360" w:lineRule="auto"/>
        <w:contextualSpacing/>
        <w:jc w:val="both"/>
        <w:rPr>
          <w:rFonts w:ascii="Arial" w:eastAsia="Times New Roman" w:hAnsi="Arial" w:cs="Arial"/>
          <w:lang w:eastAsia="pt-PT"/>
        </w:rPr>
      </w:pPr>
      <w:r w:rsidRPr="001A168F">
        <w:rPr>
          <w:rFonts w:ascii="Arial" w:eastAsia="Cambria" w:hAnsi="Arial" w:cs="Arial"/>
        </w:rPr>
        <w:t>No que respeita às capacidades</w:t>
      </w:r>
      <w:r w:rsidR="00AE3396" w:rsidRPr="001A168F">
        <w:rPr>
          <w:rFonts w:ascii="Arial" w:eastAsia="Cambria" w:hAnsi="Arial" w:cs="Arial"/>
        </w:rPr>
        <w:t>, o</w:t>
      </w:r>
      <w:r w:rsidR="008C065C" w:rsidRPr="001A168F">
        <w:rPr>
          <w:rFonts w:ascii="Arial" w:eastAsia="Cambria" w:hAnsi="Arial" w:cs="Arial"/>
        </w:rPr>
        <w:t>s sujeitos do G1</w:t>
      </w:r>
      <w:r w:rsidR="00E84162" w:rsidRPr="001A168F">
        <w:rPr>
          <w:rFonts w:ascii="Arial" w:eastAsia="Cambria" w:hAnsi="Arial" w:cs="Arial"/>
        </w:rPr>
        <w:t xml:space="preserve"> </w:t>
      </w:r>
      <w:r w:rsidR="007F69C3" w:rsidRPr="001A168F">
        <w:rPr>
          <w:rFonts w:ascii="Arial" w:eastAsia="Cambria" w:hAnsi="Arial" w:cs="Arial"/>
        </w:rPr>
        <w:t>pensa</w:t>
      </w:r>
      <w:r w:rsidR="008C065C" w:rsidRPr="001A168F">
        <w:rPr>
          <w:rFonts w:ascii="Arial" w:eastAsia="Cambria" w:hAnsi="Arial" w:cs="Arial"/>
        </w:rPr>
        <w:t xml:space="preserve">m, </w:t>
      </w:r>
      <w:r w:rsidR="00AE3396" w:rsidRPr="001A168F">
        <w:rPr>
          <w:rFonts w:ascii="Arial" w:eastAsia="Cambria" w:hAnsi="Arial" w:cs="Arial"/>
        </w:rPr>
        <w:t>mais do que os sujeitos d</w:t>
      </w:r>
      <w:r w:rsidR="008C065C" w:rsidRPr="001A168F">
        <w:rPr>
          <w:rFonts w:ascii="Arial" w:eastAsia="Cambria" w:hAnsi="Arial" w:cs="Arial"/>
        </w:rPr>
        <w:t>o G2,</w:t>
      </w:r>
      <w:r w:rsidR="00BB7558" w:rsidRPr="001A168F">
        <w:rPr>
          <w:rFonts w:ascii="Arial" w:eastAsia="Cambria" w:hAnsi="Arial" w:cs="Arial"/>
        </w:rPr>
        <w:t xml:space="preserve"> </w:t>
      </w:r>
      <w:r w:rsidR="00AE3396" w:rsidRPr="001A168F">
        <w:rPr>
          <w:rFonts w:ascii="Arial" w:eastAsia="Cambria" w:hAnsi="Arial" w:cs="Arial"/>
        </w:rPr>
        <w:t xml:space="preserve">que as pessoas com </w:t>
      </w:r>
      <w:r w:rsidR="00266F8A" w:rsidRPr="001A168F">
        <w:rPr>
          <w:rFonts w:ascii="Arial" w:eastAsia="Cambria" w:hAnsi="Arial" w:cs="Arial"/>
        </w:rPr>
        <w:t>DI</w:t>
      </w:r>
      <w:r w:rsidR="00AE3396" w:rsidRPr="001A168F">
        <w:rPr>
          <w:rFonts w:ascii="Arial" w:eastAsia="Cambria" w:hAnsi="Arial" w:cs="Arial"/>
        </w:rPr>
        <w:t xml:space="preserve"> são capazes de aprender e de tomar decisões </w:t>
      </w:r>
      <w:r w:rsidR="00AF3C12" w:rsidRPr="001A168F">
        <w:rPr>
          <w:rFonts w:ascii="Arial" w:hAnsi="Arial" w:cs="Arial"/>
        </w:rPr>
        <w:t>(p≤0.05)</w:t>
      </w:r>
      <w:r w:rsidR="00AF3C12" w:rsidRPr="001A168F">
        <w:rPr>
          <w:rFonts w:ascii="Arial" w:eastAsia="Cambria" w:hAnsi="Arial" w:cs="Arial"/>
        </w:rPr>
        <w:t xml:space="preserve">. </w:t>
      </w:r>
      <w:r w:rsidR="00AE3396" w:rsidRPr="001A168F">
        <w:rPr>
          <w:rFonts w:ascii="Arial" w:eastAsia="Cambria" w:hAnsi="Arial" w:cs="Arial"/>
        </w:rPr>
        <w:t xml:space="preserve">Apesar da tendência dos sujeitos de </w:t>
      </w:r>
      <w:r w:rsidR="007F69C3" w:rsidRPr="001A168F">
        <w:rPr>
          <w:rFonts w:ascii="Arial" w:eastAsia="Cambria" w:hAnsi="Arial" w:cs="Arial"/>
        </w:rPr>
        <w:t>ambos os grupos para concordar</w:t>
      </w:r>
      <w:r w:rsidR="00AE3396" w:rsidRPr="001A168F">
        <w:rPr>
          <w:rFonts w:ascii="Arial" w:eastAsia="Cambria" w:hAnsi="Arial" w:cs="Arial"/>
        </w:rPr>
        <w:t xml:space="preserve"> com a</w:t>
      </w:r>
      <w:r w:rsidR="00AF3C12" w:rsidRPr="001A168F">
        <w:rPr>
          <w:rFonts w:ascii="Arial" w:eastAsia="Cambria" w:hAnsi="Arial" w:cs="Arial"/>
        </w:rPr>
        <w:t xml:space="preserve"> </w:t>
      </w:r>
      <w:r w:rsidR="00AF3C12" w:rsidRPr="001A168F">
        <w:rPr>
          <w:rFonts w:ascii="Arial" w:eastAsia="Cambria" w:hAnsi="Arial" w:cs="Arial"/>
        </w:rPr>
        <w:lastRenderedPageBreak/>
        <w:t>maior parte das</w:t>
      </w:r>
      <w:r w:rsidR="00AE3396" w:rsidRPr="001A168F">
        <w:rPr>
          <w:rFonts w:ascii="Arial" w:eastAsia="Cambria" w:hAnsi="Arial" w:cs="Arial"/>
        </w:rPr>
        <w:t xml:space="preserve"> afirmações, evidenciou-se</w:t>
      </w:r>
      <w:r w:rsidR="00AF3C12" w:rsidRPr="001A168F">
        <w:rPr>
          <w:rFonts w:ascii="Arial" w:eastAsia="Cambria" w:hAnsi="Arial" w:cs="Arial"/>
        </w:rPr>
        <w:t xml:space="preserve"> uma posição neutra</w:t>
      </w:r>
      <w:r w:rsidR="002A070E" w:rsidRPr="001A168F">
        <w:rPr>
          <w:rFonts w:ascii="Arial" w:eastAsia="Cambria" w:hAnsi="Arial" w:cs="Arial"/>
        </w:rPr>
        <w:t xml:space="preserve"> </w:t>
      </w:r>
      <w:r w:rsidR="00AF3C12" w:rsidRPr="001A168F">
        <w:rPr>
          <w:rFonts w:ascii="Arial" w:eastAsia="Cambria" w:hAnsi="Arial" w:cs="Arial"/>
        </w:rPr>
        <w:t>em alguns dos itens, s</w:t>
      </w:r>
      <w:r w:rsidR="00761AFB" w:rsidRPr="001A168F">
        <w:rPr>
          <w:rFonts w:ascii="Arial" w:eastAsia="Cambria" w:hAnsi="Arial" w:cs="Arial"/>
        </w:rPr>
        <w:t>obretudo no grupo de estudantes</w:t>
      </w:r>
      <w:r w:rsidR="002068BF" w:rsidRPr="001A168F">
        <w:rPr>
          <w:rFonts w:ascii="Arial" w:eastAsia="Cambria" w:hAnsi="Arial" w:cs="Arial"/>
        </w:rPr>
        <w:t xml:space="preserve"> (mais de 30%)</w:t>
      </w:r>
      <w:r w:rsidR="00761AFB" w:rsidRPr="001A168F">
        <w:rPr>
          <w:rFonts w:ascii="Arial" w:eastAsia="Cambria" w:hAnsi="Arial" w:cs="Arial"/>
        </w:rPr>
        <w:t xml:space="preserve">, </w:t>
      </w:r>
      <w:r w:rsidR="00AF3C12" w:rsidRPr="001A168F">
        <w:rPr>
          <w:rFonts w:ascii="Arial" w:eastAsia="Cambria" w:hAnsi="Arial" w:cs="Arial"/>
        </w:rPr>
        <w:t>quanto às capacidades de «Manter um emprego», «Usar transportes públicos sem ajuda», «Lidar com dinheiro», «Falar sobre os seus problemas físicos», «Andar desacompanhadas pela cidade» e «Tomar decisões»</w:t>
      </w:r>
      <w:r w:rsidR="002A070E" w:rsidRPr="001A168F">
        <w:rPr>
          <w:rFonts w:ascii="Arial" w:eastAsia="Cambria" w:hAnsi="Arial" w:cs="Arial"/>
        </w:rPr>
        <w:t>.</w:t>
      </w:r>
      <w:r w:rsidR="00761AFB" w:rsidRPr="001A168F">
        <w:rPr>
          <w:rFonts w:ascii="Arial" w:eastAsia="Times New Roman" w:hAnsi="Arial" w:cs="Arial"/>
          <w:lang w:eastAsia="pt-PT"/>
        </w:rPr>
        <w:t xml:space="preserve"> </w:t>
      </w:r>
    </w:p>
    <w:p w14:paraId="1E82CE20" w14:textId="139EAAC9" w:rsidR="00AF3C12" w:rsidRPr="001A168F" w:rsidRDefault="00363795" w:rsidP="004C6C52">
      <w:pPr>
        <w:shd w:val="clear" w:color="auto" w:fill="FFFFFF"/>
        <w:spacing w:after="0" w:line="360" w:lineRule="auto"/>
        <w:contextualSpacing/>
        <w:jc w:val="both"/>
        <w:rPr>
          <w:rFonts w:ascii="Arial" w:eastAsia="Cambria" w:hAnsi="Arial" w:cs="Arial"/>
        </w:rPr>
      </w:pPr>
      <w:r w:rsidRPr="001A168F">
        <w:rPr>
          <w:rFonts w:ascii="Arial" w:eastAsia="Cambria" w:hAnsi="Arial" w:cs="Arial"/>
        </w:rPr>
        <w:t xml:space="preserve">Sobre os direitos das pessoas com </w:t>
      </w:r>
      <w:r w:rsidR="00266F8A" w:rsidRPr="001A168F">
        <w:rPr>
          <w:rFonts w:ascii="Arial" w:eastAsia="Cambria" w:hAnsi="Arial" w:cs="Arial"/>
        </w:rPr>
        <w:t>DI</w:t>
      </w:r>
      <w:r w:rsidRPr="001A168F">
        <w:rPr>
          <w:rFonts w:ascii="Arial" w:eastAsia="Cambria" w:hAnsi="Arial" w:cs="Arial"/>
        </w:rPr>
        <w:t>, o</w:t>
      </w:r>
      <w:r w:rsidR="002A070E" w:rsidRPr="001A168F">
        <w:rPr>
          <w:rFonts w:ascii="Arial" w:eastAsia="Cambria" w:hAnsi="Arial" w:cs="Arial"/>
        </w:rPr>
        <w:t xml:space="preserve">s estudantes de </w:t>
      </w:r>
      <w:r w:rsidR="008C065C" w:rsidRPr="001A168F">
        <w:rPr>
          <w:rFonts w:ascii="Arial" w:eastAsia="Cambria" w:hAnsi="Arial" w:cs="Arial"/>
        </w:rPr>
        <w:t>L</w:t>
      </w:r>
      <w:r w:rsidR="009B0FD5" w:rsidRPr="001A168F">
        <w:rPr>
          <w:rFonts w:ascii="Arial" w:eastAsia="Cambria" w:hAnsi="Arial" w:cs="Arial"/>
        </w:rPr>
        <w:t>ES</w:t>
      </w:r>
      <w:r w:rsidR="001A75BD" w:rsidRPr="001A168F">
        <w:rPr>
          <w:rFonts w:ascii="Arial" w:eastAsia="Cambria" w:hAnsi="Arial" w:cs="Arial"/>
        </w:rPr>
        <w:t xml:space="preserve"> </w:t>
      </w:r>
      <w:r w:rsidRPr="001A168F">
        <w:rPr>
          <w:rFonts w:ascii="Arial" w:eastAsia="Cambria" w:hAnsi="Arial" w:cs="Arial"/>
        </w:rPr>
        <w:t>revelaram posições mais favoráveis do que o</w:t>
      </w:r>
      <w:r w:rsidR="002A070E" w:rsidRPr="001A168F">
        <w:rPr>
          <w:rFonts w:ascii="Arial" w:eastAsia="Cambria" w:hAnsi="Arial" w:cs="Arial"/>
        </w:rPr>
        <w:t xml:space="preserve">s sujeitos da população </w:t>
      </w:r>
      <w:r w:rsidRPr="001A168F">
        <w:rPr>
          <w:rFonts w:ascii="Arial" w:eastAsia="Cambria" w:hAnsi="Arial" w:cs="Arial"/>
        </w:rPr>
        <w:t>em geral</w:t>
      </w:r>
      <w:r w:rsidR="007F69C3" w:rsidRPr="001A168F">
        <w:rPr>
          <w:rFonts w:ascii="Arial" w:eastAsia="Cambria" w:hAnsi="Arial" w:cs="Arial"/>
        </w:rPr>
        <w:t xml:space="preserve">, </w:t>
      </w:r>
      <w:r w:rsidR="00BB7558" w:rsidRPr="001A168F">
        <w:rPr>
          <w:rFonts w:ascii="Arial" w:eastAsia="Cambria" w:hAnsi="Arial" w:cs="Arial"/>
        </w:rPr>
        <w:t xml:space="preserve">com </w:t>
      </w:r>
      <w:r w:rsidR="002A070E" w:rsidRPr="001A168F">
        <w:rPr>
          <w:rFonts w:ascii="Arial" w:eastAsia="Cambria" w:hAnsi="Arial" w:cs="Arial"/>
        </w:rPr>
        <w:t>diferenças significativas em</w:t>
      </w:r>
      <w:r w:rsidR="00AF3C12" w:rsidRPr="001A168F">
        <w:rPr>
          <w:rFonts w:ascii="Arial" w:eastAsia="Cambria" w:hAnsi="Arial" w:cs="Arial"/>
        </w:rPr>
        <w:t xml:space="preserve"> todos os itens</w:t>
      </w:r>
      <w:r w:rsidR="00761AFB" w:rsidRPr="001A168F">
        <w:rPr>
          <w:rFonts w:ascii="Arial" w:eastAsia="Cambria" w:hAnsi="Arial" w:cs="Arial"/>
        </w:rPr>
        <w:t xml:space="preserve">. </w:t>
      </w:r>
      <w:r w:rsidR="00AF3C12" w:rsidRPr="001A168F">
        <w:rPr>
          <w:rFonts w:ascii="Arial" w:eastAsia="Cambria" w:hAnsi="Arial" w:cs="Arial"/>
        </w:rPr>
        <w:t>Observámo</w:t>
      </w:r>
      <w:r w:rsidRPr="001A168F">
        <w:rPr>
          <w:rFonts w:ascii="Arial" w:eastAsia="Cambria" w:hAnsi="Arial" w:cs="Arial"/>
        </w:rPr>
        <w:t>s posições claramente positivas</w:t>
      </w:r>
      <w:r w:rsidR="00AF3C12" w:rsidRPr="001A168F">
        <w:rPr>
          <w:rFonts w:ascii="Arial" w:eastAsia="Cambria" w:hAnsi="Arial" w:cs="Arial"/>
        </w:rPr>
        <w:t xml:space="preserve"> de ambos os grupos face aos direitos ligados à integração educativa, laboral e comunitária, nomeadamente quanto ao direito das crianças e dos jovens com </w:t>
      </w:r>
      <w:r w:rsidR="00266F8A" w:rsidRPr="001A168F">
        <w:rPr>
          <w:rFonts w:ascii="Arial" w:eastAsia="Cambria" w:hAnsi="Arial" w:cs="Arial"/>
        </w:rPr>
        <w:t>DI</w:t>
      </w:r>
      <w:r w:rsidR="00AF3C12" w:rsidRPr="001A168F">
        <w:rPr>
          <w:rFonts w:ascii="Arial" w:eastAsia="Cambria" w:hAnsi="Arial" w:cs="Arial"/>
        </w:rPr>
        <w:t xml:space="preserve"> frequentarem escolas regulares, das pessoas com </w:t>
      </w:r>
      <w:r w:rsidR="00266F8A" w:rsidRPr="001A168F">
        <w:rPr>
          <w:rFonts w:ascii="Arial" w:eastAsia="Cambria" w:hAnsi="Arial" w:cs="Arial"/>
        </w:rPr>
        <w:t>DI</w:t>
      </w:r>
      <w:r w:rsidR="00AF3C12" w:rsidRPr="001A168F">
        <w:rPr>
          <w:rFonts w:ascii="Arial" w:eastAsia="Cambria" w:hAnsi="Arial" w:cs="Arial"/>
        </w:rPr>
        <w:t xml:space="preserve"> trabalharem em locais de trabalho </w:t>
      </w:r>
      <w:r w:rsidR="00E01CB9" w:rsidRPr="001A168F">
        <w:rPr>
          <w:rFonts w:ascii="Arial" w:eastAsia="Cambria" w:hAnsi="Arial" w:cs="Arial"/>
        </w:rPr>
        <w:t>comuns</w:t>
      </w:r>
      <w:r w:rsidR="00AF3C12" w:rsidRPr="001A168F">
        <w:rPr>
          <w:rFonts w:ascii="Arial" w:eastAsia="Cambria" w:hAnsi="Arial" w:cs="Arial"/>
        </w:rPr>
        <w:t xml:space="preserve"> e de participarem em atividades de la</w:t>
      </w:r>
      <w:r w:rsidR="00E01CB9" w:rsidRPr="001A168F">
        <w:rPr>
          <w:rFonts w:ascii="Arial" w:eastAsia="Cambria" w:hAnsi="Arial" w:cs="Arial"/>
        </w:rPr>
        <w:t>zer na comunidade</w:t>
      </w:r>
      <w:r w:rsidR="00AF3C12" w:rsidRPr="001A168F">
        <w:rPr>
          <w:rFonts w:ascii="Arial" w:eastAsia="Cambria" w:hAnsi="Arial" w:cs="Arial"/>
        </w:rPr>
        <w:t xml:space="preserve">. Para além disso, </w:t>
      </w:r>
      <w:r w:rsidR="00266F8A" w:rsidRPr="001A168F">
        <w:rPr>
          <w:rFonts w:ascii="Arial" w:eastAsia="Cambria" w:hAnsi="Arial" w:cs="Arial"/>
        </w:rPr>
        <w:t>a grande maioria d</w:t>
      </w:r>
      <w:r w:rsidRPr="001A168F">
        <w:rPr>
          <w:rFonts w:ascii="Arial" w:eastAsia="Cambria" w:hAnsi="Arial" w:cs="Arial"/>
        </w:rPr>
        <w:t>os estudantes</w:t>
      </w:r>
      <w:r w:rsidR="00AF3C12" w:rsidRPr="001A168F">
        <w:rPr>
          <w:rFonts w:ascii="Arial" w:eastAsia="Cambria" w:hAnsi="Arial" w:cs="Arial"/>
        </w:rPr>
        <w:t xml:space="preserve"> concordaram </w:t>
      </w:r>
      <w:r w:rsidR="00266F8A" w:rsidRPr="001A168F">
        <w:rPr>
          <w:rFonts w:ascii="Arial" w:eastAsia="Cambria" w:hAnsi="Arial" w:cs="Arial"/>
        </w:rPr>
        <w:t>que as pessoas com DI deveriam</w:t>
      </w:r>
      <w:r w:rsidR="00AF3C12" w:rsidRPr="001A168F">
        <w:rPr>
          <w:rFonts w:ascii="Arial" w:eastAsia="Cambria" w:hAnsi="Arial" w:cs="Arial"/>
        </w:rPr>
        <w:t xml:space="preserve"> ter os mesmos direitos que qualquer outra pessoa e </w:t>
      </w:r>
      <w:r w:rsidR="00266F8A" w:rsidRPr="001A168F">
        <w:rPr>
          <w:rFonts w:ascii="Arial" w:eastAsia="Cambria" w:hAnsi="Arial" w:cs="Arial"/>
        </w:rPr>
        <w:t xml:space="preserve">deveriam </w:t>
      </w:r>
      <w:r w:rsidR="00AF3C12" w:rsidRPr="001A168F">
        <w:rPr>
          <w:rFonts w:ascii="Arial" w:eastAsia="Cambria" w:hAnsi="Arial" w:cs="Arial"/>
        </w:rPr>
        <w:t>tomar decisõ</w:t>
      </w:r>
      <w:r w:rsidR="00A00780" w:rsidRPr="001A168F">
        <w:rPr>
          <w:rFonts w:ascii="Arial" w:eastAsia="Cambria" w:hAnsi="Arial" w:cs="Arial"/>
        </w:rPr>
        <w:t>es sobre a própria vida (85.4%)</w:t>
      </w:r>
      <w:r w:rsidR="00AF3C12" w:rsidRPr="001A168F">
        <w:rPr>
          <w:rFonts w:ascii="Arial" w:eastAsia="Cambria" w:hAnsi="Arial" w:cs="Arial"/>
        </w:rPr>
        <w:t xml:space="preserve"> e re</w:t>
      </w:r>
      <w:r w:rsidR="002068BF" w:rsidRPr="001A168F">
        <w:rPr>
          <w:rFonts w:ascii="Arial" w:eastAsia="Cambria" w:hAnsi="Arial" w:cs="Arial"/>
        </w:rPr>
        <w:t>velaram também uma opinião</w:t>
      </w:r>
      <w:r w:rsidR="00AF3C12" w:rsidRPr="001A168F">
        <w:rPr>
          <w:rFonts w:ascii="Arial" w:eastAsia="Cambria" w:hAnsi="Arial" w:cs="Arial"/>
        </w:rPr>
        <w:t xml:space="preserve"> favorável face a direitos ligados à vivência individual de cidadania, como o direito de casar (96.6%), ter relações sexuais (96.9%), votar (90.7%) e ter filhos (76.1%).</w:t>
      </w:r>
      <w:r w:rsidR="00AE3396" w:rsidRPr="001A168F">
        <w:rPr>
          <w:rFonts w:ascii="Arial" w:eastAsia="Times New Roman" w:hAnsi="Arial" w:cs="Arial"/>
          <w:lang w:eastAsia="pt-PT"/>
        </w:rPr>
        <w:t xml:space="preserve"> </w:t>
      </w:r>
      <w:r w:rsidR="00AF3C12" w:rsidRPr="001A168F">
        <w:rPr>
          <w:rFonts w:ascii="Arial" w:eastAsia="Cambria" w:hAnsi="Arial" w:cs="Arial"/>
        </w:rPr>
        <w:t>No</w:t>
      </w:r>
      <w:r w:rsidR="008C065C" w:rsidRPr="001A168F">
        <w:rPr>
          <w:rFonts w:ascii="Arial" w:eastAsia="Cambria" w:hAnsi="Arial" w:cs="Arial"/>
        </w:rPr>
        <w:t>s</w:t>
      </w:r>
      <w:r w:rsidR="00AF3C12" w:rsidRPr="001A168F">
        <w:rPr>
          <w:rFonts w:ascii="Arial" w:eastAsia="Cambria" w:hAnsi="Arial" w:cs="Arial"/>
        </w:rPr>
        <w:t xml:space="preserve"> </w:t>
      </w:r>
      <w:r w:rsidR="00CC7B5A" w:rsidRPr="001A168F">
        <w:rPr>
          <w:rFonts w:ascii="Arial" w:eastAsia="Cambria" w:hAnsi="Arial" w:cs="Arial"/>
        </w:rPr>
        <w:t xml:space="preserve">sujeitos </w:t>
      </w:r>
      <w:r w:rsidR="008C065C" w:rsidRPr="001A168F">
        <w:rPr>
          <w:rFonts w:ascii="Arial" w:eastAsia="Cambria" w:hAnsi="Arial" w:cs="Arial"/>
        </w:rPr>
        <w:t>do G2</w:t>
      </w:r>
      <w:r w:rsidR="00AF3C12" w:rsidRPr="001A168F">
        <w:rPr>
          <w:rFonts w:ascii="Arial" w:eastAsia="Cambria" w:hAnsi="Arial" w:cs="Arial"/>
        </w:rPr>
        <w:t xml:space="preserve"> verificámos respostas </w:t>
      </w:r>
      <w:r w:rsidRPr="001A168F">
        <w:rPr>
          <w:rFonts w:ascii="Arial" w:eastAsia="Cambria" w:hAnsi="Arial" w:cs="Arial"/>
        </w:rPr>
        <w:t xml:space="preserve">pouco consensuais, </w:t>
      </w:r>
      <w:r w:rsidR="00AF3C12" w:rsidRPr="001A168F">
        <w:rPr>
          <w:rFonts w:ascii="Arial" w:eastAsia="Cambria" w:hAnsi="Arial" w:cs="Arial"/>
        </w:rPr>
        <w:t xml:space="preserve">dispersas pelas </w:t>
      </w:r>
      <w:r w:rsidR="00A00780" w:rsidRPr="001A168F">
        <w:rPr>
          <w:rFonts w:ascii="Arial" w:eastAsia="Cambria" w:hAnsi="Arial" w:cs="Arial"/>
        </w:rPr>
        <w:t>diferentes categorias</w:t>
      </w:r>
      <w:r w:rsidR="00B93801">
        <w:rPr>
          <w:rFonts w:ascii="Arial" w:eastAsia="Cambria" w:hAnsi="Arial" w:cs="Arial"/>
        </w:rPr>
        <w:t xml:space="preserve"> «Concordo», «Não concordo nem discordo» e «Discordo»</w:t>
      </w:r>
      <w:r w:rsidR="008C065C" w:rsidRPr="001A168F">
        <w:rPr>
          <w:rFonts w:ascii="Arial" w:eastAsia="Cambria" w:hAnsi="Arial" w:cs="Arial"/>
        </w:rPr>
        <w:t>,</w:t>
      </w:r>
      <w:r w:rsidR="00AF3C12" w:rsidRPr="001A168F">
        <w:rPr>
          <w:rFonts w:ascii="Arial" w:eastAsia="Cambria" w:hAnsi="Arial" w:cs="Arial"/>
        </w:rPr>
        <w:t xml:space="preserve"> </w:t>
      </w:r>
      <w:r w:rsidR="00AF3C12" w:rsidRPr="00B93801">
        <w:rPr>
          <w:rFonts w:ascii="Arial" w:eastAsia="Cambria" w:hAnsi="Arial" w:cs="Arial"/>
        </w:rPr>
        <w:t>nomeadamente</w:t>
      </w:r>
      <w:r w:rsidR="00AF3C12" w:rsidRPr="001A168F">
        <w:rPr>
          <w:rFonts w:ascii="Arial" w:eastAsia="Cambria" w:hAnsi="Arial" w:cs="Arial"/>
        </w:rPr>
        <w:t xml:space="preserve"> quanto a «Dar consentimento para receber cuidados médicos» (35.6%, 25.6% e 27.8%, respetivamente) e «Ter filhos» (34.8%, 28.3% e 20.7%, respetivamente). Sobre o direito de beber álcool,</w:t>
      </w:r>
      <w:r w:rsidR="002A070E" w:rsidRPr="001A168F">
        <w:rPr>
          <w:rFonts w:ascii="Arial" w:eastAsia="Cambria" w:hAnsi="Arial" w:cs="Arial"/>
        </w:rPr>
        <w:t xml:space="preserve"> este</w:t>
      </w:r>
      <w:r w:rsidR="00AF3C12" w:rsidRPr="001A168F">
        <w:rPr>
          <w:rFonts w:ascii="Arial" w:eastAsia="Cambria" w:hAnsi="Arial" w:cs="Arial"/>
        </w:rPr>
        <w:t xml:space="preserve"> grupo revelou uma posição</w:t>
      </w:r>
      <w:r w:rsidR="00CC7B5A" w:rsidRPr="001A168F">
        <w:rPr>
          <w:rFonts w:ascii="Arial" w:eastAsia="Cambria" w:hAnsi="Arial" w:cs="Arial"/>
        </w:rPr>
        <w:t xml:space="preserve"> claramente discordante (60.5%)</w:t>
      </w:r>
      <w:r w:rsidR="00AF3C12" w:rsidRPr="001A168F">
        <w:rPr>
          <w:rFonts w:ascii="Arial" w:eastAsia="Cambria" w:hAnsi="Arial" w:cs="Arial"/>
        </w:rPr>
        <w:t xml:space="preserve">. </w:t>
      </w:r>
      <w:r w:rsidR="00E01CB9" w:rsidRPr="001A168F">
        <w:rPr>
          <w:rFonts w:ascii="Arial" w:eastAsia="Cambria" w:hAnsi="Arial" w:cs="Arial"/>
        </w:rPr>
        <w:t>Uma</w:t>
      </w:r>
      <w:r w:rsidR="00AF3C12" w:rsidRPr="001A168F">
        <w:rPr>
          <w:rFonts w:ascii="Arial" w:eastAsia="Cambria" w:hAnsi="Arial" w:cs="Arial"/>
        </w:rPr>
        <w:t xml:space="preserve"> quantidade expressiva de sujeitos assumiu um posicionamento neutro quanto a «Têm tanto direito como as pessoas que não têm DI de tomar decisões sobre a sua vida» (25.0%) e «Devem ter o direito de votar» (26.4%).</w:t>
      </w:r>
    </w:p>
    <w:p w14:paraId="7293E7A5" w14:textId="77777777" w:rsidR="00E01CB9" w:rsidRPr="001A168F" w:rsidRDefault="00E01CB9" w:rsidP="004C6C52">
      <w:pPr>
        <w:spacing w:after="0" w:line="360" w:lineRule="auto"/>
        <w:jc w:val="both"/>
        <w:rPr>
          <w:rFonts w:ascii="Arial" w:eastAsia="Cambria" w:hAnsi="Arial" w:cs="Arial"/>
        </w:rPr>
      </w:pPr>
    </w:p>
    <w:p w14:paraId="0BF8CA7F" w14:textId="5922D569" w:rsidR="00A8448B" w:rsidRPr="001A168F" w:rsidRDefault="000014B3" w:rsidP="004C6C52">
      <w:pPr>
        <w:spacing w:after="0" w:line="360" w:lineRule="auto"/>
        <w:jc w:val="both"/>
        <w:rPr>
          <w:rFonts w:ascii="Arial" w:eastAsia="Cambria" w:hAnsi="Arial" w:cs="Arial"/>
        </w:rPr>
      </w:pPr>
      <w:r w:rsidRPr="001A168F">
        <w:rPr>
          <w:rFonts w:ascii="Arial" w:eastAsia="Cambria" w:hAnsi="Arial" w:cs="Arial"/>
        </w:rPr>
        <w:t xml:space="preserve">Os resultados relativos à componente afetiva referem-se aos sentimentos suscitados no contacto com pessoas com </w:t>
      </w:r>
      <w:r w:rsidR="00266F8A" w:rsidRPr="001A168F">
        <w:rPr>
          <w:rFonts w:ascii="Arial" w:eastAsia="Cambria" w:hAnsi="Arial" w:cs="Arial"/>
        </w:rPr>
        <w:t>DI</w:t>
      </w:r>
      <w:r w:rsidRPr="001A168F">
        <w:rPr>
          <w:rFonts w:ascii="Arial" w:eastAsia="Cambria" w:hAnsi="Arial" w:cs="Arial"/>
        </w:rPr>
        <w:t xml:space="preserve">. Tivemos como referência as experiências emocionais de </w:t>
      </w:r>
      <w:r w:rsidRPr="001A168F">
        <w:rPr>
          <w:rFonts w:ascii="Arial" w:eastAsia="Cambria" w:hAnsi="Arial" w:cs="Arial"/>
          <w:i/>
        </w:rPr>
        <w:t>desconfort</w:t>
      </w:r>
      <w:r w:rsidR="00CC7B5A" w:rsidRPr="001A168F">
        <w:rPr>
          <w:rFonts w:ascii="Arial" w:eastAsia="Cambria" w:hAnsi="Arial" w:cs="Arial"/>
          <w:i/>
        </w:rPr>
        <w:t>o -</w:t>
      </w:r>
      <w:r w:rsidRPr="001A168F">
        <w:rPr>
          <w:rFonts w:ascii="Arial" w:eastAsia="Cambria" w:hAnsi="Arial" w:cs="Arial"/>
        </w:rPr>
        <w:t xml:space="preserve"> medo, embaraço, ansiedade, </w:t>
      </w:r>
      <w:r w:rsidR="00E01CB9" w:rsidRPr="001A168F">
        <w:rPr>
          <w:rFonts w:ascii="Arial" w:eastAsia="Cambria" w:hAnsi="Arial" w:cs="Arial"/>
        </w:rPr>
        <w:t xml:space="preserve">insegurança, cautela e conforto- </w:t>
      </w:r>
      <w:r w:rsidRPr="001A168F">
        <w:rPr>
          <w:rFonts w:ascii="Arial" w:eastAsia="Cambria" w:hAnsi="Arial" w:cs="Arial"/>
        </w:rPr>
        <w:t xml:space="preserve">e os sentimentos de </w:t>
      </w:r>
      <w:r w:rsidRPr="001A168F">
        <w:rPr>
          <w:rFonts w:ascii="Arial" w:eastAsia="Cambria" w:hAnsi="Arial" w:cs="Arial"/>
          <w:i/>
        </w:rPr>
        <w:t>sensibilidade e ternura</w:t>
      </w:r>
      <w:r w:rsidRPr="001A168F">
        <w:rPr>
          <w:rFonts w:ascii="Arial" w:eastAsia="Cambria" w:hAnsi="Arial" w:cs="Arial"/>
        </w:rPr>
        <w:t xml:space="preserve"> -  pena, tristeza e comoção (Morin et al., 2013a). Respondendo à questão</w:t>
      </w:r>
      <w:r w:rsidR="002A070E" w:rsidRPr="001A168F">
        <w:rPr>
          <w:rFonts w:ascii="Arial" w:eastAsia="Cambria" w:hAnsi="Arial" w:cs="Arial"/>
        </w:rPr>
        <w:t xml:space="preserve"> </w:t>
      </w:r>
      <w:r w:rsidR="00AF3C12" w:rsidRPr="001A168F">
        <w:rPr>
          <w:rFonts w:ascii="Arial" w:eastAsia="Cambria" w:hAnsi="Arial" w:cs="Arial"/>
        </w:rPr>
        <w:t xml:space="preserve">«Se encontrasse o António na rua e ele tentasse falar consigo, pensa que poderia (sentir…)», </w:t>
      </w:r>
      <w:r w:rsidRPr="001A168F">
        <w:rPr>
          <w:rFonts w:ascii="Arial" w:eastAsia="Cambria" w:hAnsi="Arial" w:cs="Arial"/>
        </w:rPr>
        <w:t>não observámos</w:t>
      </w:r>
      <w:r w:rsidR="00363795" w:rsidRPr="001A168F">
        <w:rPr>
          <w:rFonts w:ascii="Arial" w:eastAsia="Cambria" w:hAnsi="Arial" w:cs="Arial"/>
        </w:rPr>
        <w:t xml:space="preserve"> diferenças</w:t>
      </w:r>
      <w:r w:rsidRPr="001A168F">
        <w:rPr>
          <w:rFonts w:ascii="Arial" w:eastAsia="Cambria" w:hAnsi="Arial" w:cs="Arial"/>
        </w:rPr>
        <w:t xml:space="preserve"> significativas entre os dois grupos relativamente a quaisquer dos itens. Os resultados mostraram uma tendência para os sujeitos de ambos os grupos discordarem quanto aos sentimentos de </w:t>
      </w:r>
      <w:r w:rsidRPr="001A168F">
        <w:rPr>
          <w:rFonts w:ascii="Arial" w:eastAsia="Cambria" w:hAnsi="Arial" w:cs="Arial"/>
          <w:i/>
        </w:rPr>
        <w:t>desconforto</w:t>
      </w:r>
      <w:r w:rsidRPr="001A168F">
        <w:rPr>
          <w:rFonts w:ascii="Arial" w:eastAsia="Cambria" w:hAnsi="Arial" w:cs="Arial"/>
        </w:rPr>
        <w:t>, que não é tão cla</w:t>
      </w:r>
      <w:r w:rsidR="00363795" w:rsidRPr="001A168F">
        <w:rPr>
          <w:rFonts w:ascii="Arial" w:eastAsia="Cambria" w:hAnsi="Arial" w:cs="Arial"/>
        </w:rPr>
        <w:t xml:space="preserve">ra em relação à tristeza e, </w:t>
      </w:r>
      <w:r w:rsidR="00363795" w:rsidRPr="001A168F">
        <w:rPr>
          <w:rFonts w:ascii="Arial" w:eastAsia="Cambria" w:hAnsi="Arial" w:cs="Arial"/>
        </w:rPr>
        <w:lastRenderedPageBreak/>
        <w:t>sobretudo, à</w:t>
      </w:r>
      <w:r w:rsidRPr="001A168F">
        <w:rPr>
          <w:rFonts w:ascii="Arial" w:eastAsia="Cambria" w:hAnsi="Arial" w:cs="Arial"/>
        </w:rPr>
        <w:t xml:space="preserve"> comoção, face à interpelação do António.</w:t>
      </w:r>
      <w:r w:rsidR="00363795" w:rsidRPr="001A168F">
        <w:rPr>
          <w:rFonts w:ascii="Arial" w:eastAsia="Cambria" w:hAnsi="Arial" w:cs="Arial"/>
        </w:rPr>
        <w:t xml:space="preserve"> </w:t>
      </w:r>
      <w:r w:rsidRPr="001A168F">
        <w:rPr>
          <w:rFonts w:ascii="Arial" w:eastAsia="Cambria" w:hAnsi="Arial" w:cs="Arial"/>
        </w:rPr>
        <w:t>A mesma questão e os mesmos itens de resposta s</w:t>
      </w:r>
      <w:r w:rsidR="00E01CB9" w:rsidRPr="001A168F">
        <w:rPr>
          <w:rFonts w:ascii="Arial" w:eastAsia="Cambria" w:hAnsi="Arial" w:cs="Arial"/>
        </w:rPr>
        <w:t xml:space="preserve">ão apresentados sobre o Rafael, </w:t>
      </w:r>
      <w:r w:rsidRPr="001A168F">
        <w:rPr>
          <w:rFonts w:ascii="Arial" w:eastAsia="Cambria" w:hAnsi="Arial" w:cs="Arial"/>
        </w:rPr>
        <w:t>um adulto com dificuldades funcionais severas, caraterizadas na «Descrição 2».</w:t>
      </w:r>
      <w:r w:rsidR="00A8448B" w:rsidRPr="001A168F">
        <w:rPr>
          <w:rFonts w:ascii="Arial" w:eastAsia="Cambria" w:hAnsi="Arial" w:cs="Arial"/>
        </w:rPr>
        <w:t xml:space="preserve"> Não observámos diferenças significativas entre os grupos</w:t>
      </w:r>
      <w:r w:rsidR="00CC7B5A" w:rsidRPr="001A168F">
        <w:rPr>
          <w:rFonts w:ascii="Arial" w:eastAsia="Cambria" w:hAnsi="Arial" w:cs="Arial"/>
        </w:rPr>
        <w:t>, com exceção do item</w:t>
      </w:r>
      <w:r w:rsidR="00A8448B" w:rsidRPr="001A168F">
        <w:rPr>
          <w:rFonts w:ascii="Arial" w:eastAsia="Cambria" w:hAnsi="Arial" w:cs="Arial"/>
        </w:rPr>
        <w:t xml:space="preserve"> «Sentir medo», sendo que os estudantes de </w:t>
      </w:r>
      <w:r w:rsidR="009B0FD5" w:rsidRPr="001A168F">
        <w:rPr>
          <w:rFonts w:ascii="Arial" w:eastAsia="Cambria" w:hAnsi="Arial" w:cs="Arial"/>
        </w:rPr>
        <w:t>ES</w:t>
      </w:r>
      <w:r w:rsidR="001A75BD" w:rsidRPr="001A168F">
        <w:rPr>
          <w:rFonts w:ascii="Arial" w:eastAsia="Cambria" w:hAnsi="Arial" w:cs="Arial"/>
        </w:rPr>
        <w:t xml:space="preserve"> </w:t>
      </w:r>
      <w:r w:rsidR="00A8448B" w:rsidRPr="001A168F">
        <w:rPr>
          <w:rFonts w:ascii="Arial" w:eastAsia="Cambria" w:hAnsi="Arial" w:cs="Arial"/>
        </w:rPr>
        <w:t xml:space="preserve">discordaram mais </w:t>
      </w:r>
      <w:r w:rsidR="00E01CB9" w:rsidRPr="001A168F">
        <w:rPr>
          <w:rFonts w:ascii="Arial" w:eastAsia="Cambria" w:hAnsi="Arial" w:cs="Arial"/>
        </w:rPr>
        <w:t>d</w:t>
      </w:r>
      <w:r w:rsidR="00A8448B" w:rsidRPr="001A168F">
        <w:rPr>
          <w:rFonts w:ascii="Arial" w:eastAsia="Cambria" w:hAnsi="Arial" w:cs="Arial"/>
        </w:rPr>
        <w:t>esta afirmação.</w:t>
      </w:r>
      <w:r w:rsidR="00CC7B5A" w:rsidRPr="001A168F">
        <w:rPr>
          <w:rFonts w:ascii="Arial" w:eastAsia="Cambria" w:hAnsi="Arial" w:cs="Arial"/>
        </w:rPr>
        <w:t xml:space="preserve"> Globalmente</w:t>
      </w:r>
      <w:r w:rsidR="00B93801">
        <w:rPr>
          <w:rFonts w:ascii="Arial" w:eastAsia="Cambria" w:hAnsi="Arial" w:cs="Arial"/>
        </w:rPr>
        <w:t>,</w:t>
      </w:r>
      <w:r w:rsidR="00A8448B" w:rsidRPr="001A168F">
        <w:rPr>
          <w:rFonts w:ascii="Arial" w:eastAsia="Cambria" w:hAnsi="Arial" w:cs="Arial"/>
        </w:rPr>
        <w:t xml:space="preserve"> </w:t>
      </w:r>
      <w:r w:rsidR="00CC7B5A" w:rsidRPr="001A168F">
        <w:rPr>
          <w:rFonts w:ascii="Arial" w:eastAsia="Cambria" w:hAnsi="Arial" w:cs="Arial"/>
        </w:rPr>
        <w:t>há</w:t>
      </w:r>
      <w:r w:rsidR="00A8448B" w:rsidRPr="001A168F">
        <w:rPr>
          <w:rFonts w:ascii="Arial" w:eastAsia="Cambria" w:hAnsi="Arial" w:cs="Arial"/>
        </w:rPr>
        <w:t xml:space="preserve"> uma expressão menor de respostas discordantes face aos sentimentos de </w:t>
      </w:r>
      <w:r w:rsidR="00A8448B" w:rsidRPr="001A168F">
        <w:rPr>
          <w:rFonts w:ascii="Arial" w:eastAsia="Cambria" w:hAnsi="Arial" w:cs="Arial"/>
          <w:i/>
        </w:rPr>
        <w:t>desconforto</w:t>
      </w:r>
      <w:r w:rsidR="00A8448B" w:rsidRPr="001A168F">
        <w:rPr>
          <w:rFonts w:ascii="Arial" w:eastAsia="Cambria" w:hAnsi="Arial" w:cs="Arial"/>
        </w:rPr>
        <w:t xml:space="preserve"> e um aumento dos posicionamentos neutros, sobretudo no grupo de estudantes, a</w:t>
      </w:r>
      <w:r w:rsidR="002068BF" w:rsidRPr="001A168F">
        <w:rPr>
          <w:rFonts w:ascii="Arial" w:eastAsia="Cambria" w:hAnsi="Arial" w:cs="Arial"/>
        </w:rPr>
        <w:t>ssim como uma maior evidência dos sentimentos de</w:t>
      </w:r>
      <w:r w:rsidR="00A8448B" w:rsidRPr="001A168F">
        <w:rPr>
          <w:rFonts w:ascii="Arial" w:eastAsia="Cambria" w:hAnsi="Arial" w:cs="Arial"/>
        </w:rPr>
        <w:t xml:space="preserve"> </w:t>
      </w:r>
      <w:r w:rsidR="00A8448B" w:rsidRPr="001A168F">
        <w:rPr>
          <w:rFonts w:ascii="Arial" w:eastAsia="Cambria" w:hAnsi="Arial" w:cs="Arial"/>
          <w:i/>
        </w:rPr>
        <w:t>sensibilidade e ternura</w:t>
      </w:r>
      <w:r w:rsidR="00172166" w:rsidRPr="001A168F">
        <w:rPr>
          <w:rFonts w:ascii="Arial" w:eastAsia="Cambria" w:hAnsi="Arial" w:cs="Arial"/>
        </w:rPr>
        <w:t>, em ambos os grupos.</w:t>
      </w:r>
    </w:p>
    <w:p w14:paraId="747E8670" w14:textId="77777777" w:rsidR="00666721" w:rsidRPr="001A168F" w:rsidRDefault="00666721" w:rsidP="004C6C52">
      <w:pPr>
        <w:spacing w:after="0" w:line="360" w:lineRule="auto"/>
        <w:jc w:val="both"/>
        <w:rPr>
          <w:rFonts w:ascii="Arial" w:eastAsia="Cambria" w:hAnsi="Arial" w:cs="Arial"/>
        </w:rPr>
      </w:pPr>
    </w:p>
    <w:p w14:paraId="6375263D" w14:textId="0E785388" w:rsidR="0098769C" w:rsidRDefault="0023120C" w:rsidP="004C6C52">
      <w:pPr>
        <w:spacing w:after="0" w:line="360" w:lineRule="auto"/>
        <w:jc w:val="both"/>
        <w:rPr>
          <w:ins w:id="1247" w:author="Asus" w:date="2017-07-16T23:35:00Z"/>
          <w:rFonts w:ascii="Arial" w:eastAsia="Cambria" w:hAnsi="Arial" w:cs="Arial"/>
        </w:rPr>
      </w:pPr>
      <w:r w:rsidRPr="001A168F">
        <w:rPr>
          <w:rFonts w:ascii="Arial" w:eastAsia="Cambria" w:hAnsi="Arial" w:cs="Arial"/>
        </w:rPr>
        <w:t xml:space="preserve">Finalmente, a componente comportamental foi avaliada a partir do modo como os sujeitos tendiam a interagir com pessoas com </w:t>
      </w:r>
      <w:r w:rsidR="00266F8A" w:rsidRPr="001A168F">
        <w:rPr>
          <w:rFonts w:ascii="Arial" w:eastAsia="Cambria" w:hAnsi="Arial" w:cs="Arial"/>
        </w:rPr>
        <w:t>DI</w:t>
      </w:r>
      <w:r w:rsidRPr="001A168F">
        <w:rPr>
          <w:rFonts w:ascii="Arial" w:eastAsia="Cambria" w:hAnsi="Arial" w:cs="Arial"/>
        </w:rPr>
        <w:t xml:space="preserve"> em diversos contextos e circunstâncias sociais. Encontrámos</w:t>
      </w:r>
      <w:r w:rsidR="00CC7B5A" w:rsidRPr="001A168F">
        <w:rPr>
          <w:rFonts w:ascii="Arial" w:eastAsia="Cambria" w:hAnsi="Arial" w:cs="Arial"/>
        </w:rPr>
        <w:t xml:space="preserve"> respostas mais positivas dos estudantes de </w:t>
      </w:r>
      <w:r w:rsidR="00E01CB9" w:rsidRPr="001A168F">
        <w:rPr>
          <w:rFonts w:ascii="Arial" w:eastAsia="Cambria" w:hAnsi="Arial" w:cs="Arial"/>
        </w:rPr>
        <w:t>ES</w:t>
      </w:r>
      <w:r w:rsidR="00CC7B5A" w:rsidRPr="001A168F">
        <w:rPr>
          <w:rFonts w:ascii="Arial" w:eastAsia="Cambria" w:hAnsi="Arial" w:cs="Arial"/>
        </w:rPr>
        <w:t xml:space="preserve"> </w:t>
      </w:r>
      <w:r w:rsidRPr="001A168F">
        <w:rPr>
          <w:rFonts w:ascii="Arial" w:eastAsia="Cambria" w:hAnsi="Arial" w:cs="Arial"/>
        </w:rPr>
        <w:t>em todos os itens, com exceção de «Concordaria em supervisionar o A</w:t>
      </w:r>
      <w:r w:rsidR="00CC7B5A" w:rsidRPr="001A168F">
        <w:rPr>
          <w:rFonts w:ascii="Arial" w:eastAsia="Cambria" w:hAnsi="Arial" w:cs="Arial"/>
        </w:rPr>
        <w:t>ntónio no seu trabalho?»</w:t>
      </w:r>
      <w:ins w:id="1248" w:author="Asus" w:date="2017-07-16T23:42:00Z">
        <w:r w:rsidR="001D6BAE">
          <w:rPr>
            <w:rFonts w:ascii="Arial" w:eastAsia="Cambria" w:hAnsi="Arial" w:cs="Arial"/>
          </w:rPr>
          <w:t>, em que não se verificaram diferenças</w:t>
        </w:r>
      </w:ins>
      <w:ins w:id="1249" w:author="Asus" w:date="2017-07-16T23:52:00Z">
        <w:r w:rsidR="00D80A9F">
          <w:rPr>
            <w:rFonts w:ascii="Arial" w:eastAsia="Cambria" w:hAnsi="Arial" w:cs="Arial"/>
          </w:rPr>
          <w:t xml:space="preserve"> estatisticamente significativas</w:t>
        </w:r>
      </w:ins>
      <w:r w:rsidR="00D307AC" w:rsidRPr="001A168F">
        <w:rPr>
          <w:rFonts w:ascii="Arial" w:eastAsia="Cambria" w:hAnsi="Arial" w:cs="Arial"/>
        </w:rPr>
        <w:t>.</w:t>
      </w:r>
      <w:r w:rsidR="00CC7B5A" w:rsidRPr="001A168F">
        <w:rPr>
          <w:rFonts w:ascii="Arial" w:eastAsia="Cambria" w:hAnsi="Arial" w:cs="Arial"/>
        </w:rPr>
        <w:t xml:space="preserve"> As </w:t>
      </w:r>
      <w:r w:rsidRPr="001A168F">
        <w:rPr>
          <w:rFonts w:ascii="Arial" w:eastAsia="Cambria" w:hAnsi="Arial" w:cs="Arial"/>
        </w:rPr>
        <w:t>respostas «Concordo</w:t>
      </w:r>
      <w:r w:rsidR="002068BF" w:rsidRPr="001A168F">
        <w:rPr>
          <w:rFonts w:ascii="Arial" w:eastAsia="Cambria" w:hAnsi="Arial" w:cs="Arial"/>
        </w:rPr>
        <w:t xml:space="preserve">» e «Concordo totalmente» </w:t>
      </w:r>
      <w:r w:rsidR="00CC7B5A" w:rsidRPr="001A168F">
        <w:rPr>
          <w:rFonts w:ascii="Arial" w:eastAsia="Cambria" w:hAnsi="Arial" w:cs="Arial"/>
        </w:rPr>
        <w:t>são</w:t>
      </w:r>
      <w:r w:rsidRPr="001A168F">
        <w:rPr>
          <w:rFonts w:ascii="Arial" w:eastAsia="Cambria" w:hAnsi="Arial" w:cs="Arial"/>
        </w:rPr>
        <w:t xml:space="preserve"> mais de 90% dos estudant</w:t>
      </w:r>
      <w:r w:rsidR="00E01CB9" w:rsidRPr="001A168F">
        <w:rPr>
          <w:rFonts w:ascii="Arial" w:eastAsia="Cambria" w:hAnsi="Arial" w:cs="Arial"/>
        </w:rPr>
        <w:t xml:space="preserve">es: </w:t>
      </w:r>
      <w:r w:rsidRPr="001A168F">
        <w:rPr>
          <w:rFonts w:ascii="Arial" w:eastAsia="Cambria" w:hAnsi="Arial" w:cs="Arial"/>
        </w:rPr>
        <w:t>«Responderia ao António se ele lhe fizesse uma pergunta no autocarro» (96.9%), «Aceitaria o António como amigo do seu filho ou da sua filha» (96.9%), «Aceitaria ser servido num café pelo António» (95.4%) e «Concordaria em trabalhar com o António» (92.3%). O item co</w:t>
      </w:r>
      <w:r w:rsidR="00D307AC" w:rsidRPr="001A168F">
        <w:rPr>
          <w:rFonts w:ascii="Arial" w:eastAsia="Cambria" w:hAnsi="Arial" w:cs="Arial"/>
        </w:rPr>
        <w:t>m o qual os estudantes</w:t>
      </w:r>
      <w:r w:rsidRPr="001A168F">
        <w:rPr>
          <w:rFonts w:ascii="Arial" w:eastAsia="Cambria" w:hAnsi="Arial" w:cs="Arial"/>
        </w:rPr>
        <w:t xml:space="preserve"> concordar</w:t>
      </w:r>
      <w:r w:rsidR="00D307AC" w:rsidRPr="001A168F">
        <w:rPr>
          <w:rFonts w:ascii="Arial" w:eastAsia="Cambria" w:hAnsi="Arial" w:cs="Arial"/>
        </w:rPr>
        <w:t>am</w:t>
      </w:r>
      <w:r w:rsidRPr="001A168F">
        <w:rPr>
          <w:rFonts w:ascii="Arial" w:eastAsia="Cambria" w:hAnsi="Arial" w:cs="Arial"/>
        </w:rPr>
        <w:t xml:space="preserve"> de forma menos clara foi «Se quisesse adotar uma criança poderia ser o António?»: 31.0% concordaram totalmente, 31.8% concordaram, 19.4% não concordaram nem discordaram e 6.2% discordaram. Quan</w:t>
      </w:r>
      <w:r w:rsidR="002068BF" w:rsidRPr="001A168F">
        <w:rPr>
          <w:rFonts w:ascii="Arial" w:eastAsia="Cambria" w:hAnsi="Arial" w:cs="Arial"/>
        </w:rPr>
        <w:t>to a este item, pu</w:t>
      </w:r>
      <w:r w:rsidRPr="001A168F">
        <w:rPr>
          <w:rFonts w:ascii="Arial" w:eastAsia="Cambria" w:hAnsi="Arial" w:cs="Arial"/>
        </w:rPr>
        <w:t>demos observar a mesma tendência de resposta</w:t>
      </w:r>
      <w:r w:rsidR="00E01CB9" w:rsidRPr="001A168F">
        <w:rPr>
          <w:rFonts w:ascii="Arial" w:eastAsia="Cambria" w:hAnsi="Arial" w:cs="Arial"/>
        </w:rPr>
        <w:t>, e de forma mais evidente,</w:t>
      </w:r>
      <w:r w:rsidRPr="001A168F">
        <w:rPr>
          <w:rFonts w:ascii="Arial" w:eastAsia="Cambria" w:hAnsi="Arial" w:cs="Arial"/>
        </w:rPr>
        <w:t xml:space="preserve"> </w:t>
      </w:r>
      <w:r w:rsidR="00E01CB9" w:rsidRPr="001A168F">
        <w:rPr>
          <w:rFonts w:ascii="Arial" w:eastAsia="Cambria" w:hAnsi="Arial" w:cs="Arial"/>
        </w:rPr>
        <w:t xml:space="preserve">no grupo da população em geral: </w:t>
      </w:r>
      <w:r w:rsidRPr="001A168F">
        <w:rPr>
          <w:rFonts w:ascii="Arial" w:eastAsia="Cambria" w:hAnsi="Arial" w:cs="Arial"/>
        </w:rPr>
        <w:t>apenas 11.0% concordaram totalmente, 38.5% concordaram, 18.7% assumiram um posicionamento neut</w:t>
      </w:r>
      <w:r w:rsidR="006D6DE3">
        <w:rPr>
          <w:rFonts w:ascii="Arial" w:eastAsia="Cambria" w:hAnsi="Arial" w:cs="Arial"/>
        </w:rPr>
        <w:t>ro, 17.6% discordaram e 5.5% dis</w:t>
      </w:r>
      <w:r w:rsidRPr="001A168F">
        <w:rPr>
          <w:rFonts w:ascii="Arial" w:eastAsia="Cambria" w:hAnsi="Arial" w:cs="Arial"/>
        </w:rPr>
        <w:t>cordaram</w:t>
      </w:r>
      <w:r w:rsidR="00B93801">
        <w:rPr>
          <w:rFonts w:ascii="Arial" w:eastAsia="Cambria" w:hAnsi="Arial" w:cs="Arial"/>
        </w:rPr>
        <w:t xml:space="preserve"> totalmente</w:t>
      </w:r>
      <w:r w:rsidR="002068BF" w:rsidRPr="001A168F">
        <w:rPr>
          <w:rFonts w:ascii="Arial" w:eastAsia="Cambria" w:hAnsi="Arial" w:cs="Arial"/>
        </w:rPr>
        <w:t xml:space="preserve">. </w:t>
      </w:r>
      <w:r w:rsidR="00CC7B5A" w:rsidRPr="001A168F">
        <w:rPr>
          <w:rFonts w:ascii="Arial" w:eastAsia="Cambria" w:hAnsi="Arial" w:cs="Arial"/>
        </w:rPr>
        <w:t>Quanto aos</w:t>
      </w:r>
      <w:r w:rsidR="00D307AC" w:rsidRPr="001A168F">
        <w:rPr>
          <w:rFonts w:ascii="Arial" w:eastAsia="Cambria" w:hAnsi="Arial" w:cs="Arial"/>
        </w:rPr>
        <w:t xml:space="preserve"> mesmos itens relativamente ao </w:t>
      </w:r>
      <w:r w:rsidR="00D307AC" w:rsidRPr="000A1B29">
        <w:rPr>
          <w:rFonts w:ascii="Arial" w:eastAsia="Cambria" w:hAnsi="Arial" w:cs="Arial"/>
        </w:rPr>
        <w:t>Rafael,</w:t>
      </w:r>
      <w:r w:rsidR="00D307AC" w:rsidRPr="001A168F">
        <w:rPr>
          <w:rFonts w:ascii="Arial" w:eastAsia="Cambria" w:hAnsi="Arial" w:cs="Arial"/>
        </w:rPr>
        <w:t xml:space="preserve"> </w:t>
      </w:r>
      <w:r w:rsidR="00CC7B5A" w:rsidRPr="001A168F">
        <w:rPr>
          <w:rFonts w:ascii="Arial" w:eastAsia="Cambria" w:hAnsi="Arial" w:cs="Arial"/>
        </w:rPr>
        <w:t>(</w:t>
      </w:r>
      <w:r w:rsidR="00D307AC" w:rsidRPr="001A168F">
        <w:rPr>
          <w:rFonts w:ascii="Arial" w:eastAsia="Cambria" w:hAnsi="Arial" w:cs="Arial"/>
        </w:rPr>
        <w:t xml:space="preserve">um adulto com </w:t>
      </w:r>
      <w:r w:rsidR="00266F8A" w:rsidRPr="001A168F">
        <w:rPr>
          <w:rFonts w:ascii="Arial" w:eastAsia="Cambria" w:hAnsi="Arial" w:cs="Arial"/>
        </w:rPr>
        <w:t>DI</w:t>
      </w:r>
      <w:r w:rsidR="00D307AC" w:rsidRPr="001A168F">
        <w:rPr>
          <w:rFonts w:ascii="Arial" w:eastAsia="Cambria" w:hAnsi="Arial" w:cs="Arial"/>
        </w:rPr>
        <w:t xml:space="preserve"> </w:t>
      </w:r>
      <w:r w:rsidR="00CC7B5A" w:rsidRPr="001A168F">
        <w:rPr>
          <w:rFonts w:ascii="Arial" w:eastAsia="Cambria" w:hAnsi="Arial" w:cs="Arial"/>
        </w:rPr>
        <w:t>e</w:t>
      </w:r>
      <w:r w:rsidR="00D307AC" w:rsidRPr="001A168F">
        <w:rPr>
          <w:rFonts w:ascii="Arial" w:eastAsia="Cambria" w:hAnsi="Arial" w:cs="Arial"/>
        </w:rPr>
        <w:t xml:space="preserve"> dificuldades funcionais graves</w:t>
      </w:r>
      <w:r w:rsidR="00CC7B5A" w:rsidRPr="001A168F">
        <w:rPr>
          <w:rFonts w:ascii="Arial" w:eastAsia="Cambria" w:hAnsi="Arial" w:cs="Arial"/>
        </w:rPr>
        <w:t>), o</w:t>
      </w:r>
      <w:r w:rsidR="00D307AC" w:rsidRPr="001A168F">
        <w:rPr>
          <w:rFonts w:ascii="Arial" w:eastAsia="Cambria" w:hAnsi="Arial" w:cs="Arial"/>
        </w:rPr>
        <w:t>bservámos diferenças significativas</w:t>
      </w:r>
      <w:r w:rsidR="006D6DE3">
        <w:rPr>
          <w:rFonts w:ascii="Arial" w:eastAsia="Cambria" w:hAnsi="Arial" w:cs="Arial"/>
        </w:rPr>
        <w:t xml:space="preserve"> (p≤0.</w:t>
      </w:r>
      <w:r w:rsidR="00D307AC" w:rsidRPr="001A168F">
        <w:rPr>
          <w:rFonts w:ascii="Arial" w:eastAsia="Cambria" w:hAnsi="Arial" w:cs="Arial"/>
        </w:rPr>
        <w:t xml:space="preserve">05) em todos os itens, com respostas mais positivas do </w:t>
      </w:r>
      <w:r w:rsidR="00CC7B5A" w:rsidRPr="001A168F">
        <w:rPr>
          <w:rFonts w:ascii="Arial" w:eastAsia="Cambria" w:hAnsi="Arial" w:cs="Arial"/>
        </w:rPr>
        <w:t>grupo de estudantes de Educação S</w:t>
      </w:r>
      <w:r w:rsidR="00D307AC" w:rsidRPr="001A168F">
        <w:rPr>
          <w:rFonts w:ascii="Arial" w:eastAsia="Cambria" w:hAnsi="Arial" w:cs="Arial"/>
        </w:rPr>
        <w:t xml:space="preserve">ocial, </w:t>
      </w:r>
      <w:ins w:id="1250" w:author="Asus" w:date="2017-07-16T23:37:00Z">
        <w:r w:rsidR="0098769C">
          <w:rPr>
            <w:rFonts w:ascii="Arial" w:eastAsia="Cambria" w:hAnsi="Arial" w:cs="Arial"/>
          </w:rPr>
          <w:t>à exceção de «Responderia ao Rafael se ele lhe fizesse uma pergunta no autocarro</w:t>
        </w:r>
      </w:ins>
      <w:ins w:id="1251" w:author="Asus" w:date="2017-07-16T23:48:00Z">
        <w:r w:rsidR="001D6BAE">
          <w:rPr>
            <w:rFonts w:ascii="Arial" w:eastAsia="Cambria" w:hAnsi="Arial" w:cs="Arial"/>
          </w:rPr>
          <w:t>?</w:t>
        </w:r>
      </w:ins>
      <w:ins w:id="1252" w:author="Asus" w:date="2017-07-16T23:37:00Z">
        <w:r w:rsidR="0098769C">
          <w:rPr>
            <w:rFonts w:ascii="Arial" w:eastAsia="Cambria" w:hAnsi="Arial" w:cs="Arial"/>
          </w:rPr>
          <w:t>», com o qu</w:t>
        </w:r>
      </w:ins>
      <w:ins w:id="1253" w:author="Asus" w:date="2017-07-17T01:43:00Z">
        <w:r w:rsidR="00C1745D">
          <w:rPr>
            <w:rFonts w:ascii="Arial" w:eastAsia="Cambria" w:hAnsi="Arial" w:cs="Arial"/>
          </w:rPr>
          <w:t>e</w:t>
        </w:r>
      </w:ins>
      <w:ins w:id="1254" w:author="Asus" w:date="2017-07-16T23:37:00Z">
        <w:r w:rsidR="0098769C">
          <w:rPr>
            <w:rFonts w:ascii="Arial" w:eastAsia="Cambria" w:hAnsi="Arial" w:cs="Arial"/>
          </w:rPr>
          <w:t xml:space="preserve"> o</w:t>
        </w:r>
      </w:ins>
      <w:ins w:id="1255" w:author="Asus" w:date="2017-07-16T23:38:00Z">
        <w:r w:rsidR="0098769C">
          <w:rPr>
            <w:rFonts w:ascii="Arial" w:eastAsia="Cambria" w:hAnsi="Arial" w:cs="Arial"/>
          </w:rPr>
          <w:t>s</w:t>
        </w:r>
      </w:ins>
      <w:ins w:id="1256" w:author="Asus" w:date="2017-07-16T23:37:00Z">
        <w:r w:rsidR="0098769C">
          <w:rPr>
            <w:rFonts w:ascii="Arial" w:eastAsia="Cambria" w:hAnsi="Arial" w:cs="Arial"/>
          </w:rPr>
          <w:t xml:space="preserve"> sujeitos do G2 concordaram </w:t>
        </w:r>
      </w:ins>
      <w:ins w:id="1257" w:author="Asus" w:date="2017-07-16T23:38:00Z">
        <w:r w:rsidR="00C1745D">
          <w:rPr>
            <w:rFonts w:ascii="Arial" w:eastAsia="Cambria" w:hAnsi="Arial" w:cs="Arial"/>
          </w:rPr>
          <w:t>mais</w:t>
        </w:r>
      </w:ins>
      <w:ins w:id="1258" w:author="Asus" w:date="2017-07-17T01:43:00Z">
        <w:r w:rsidR="00C1745D">
          <w:rPr>
            <w:rFonts w:ascii="Arial" w:eastAsia="Cambria" w:hAnsi="Arial" w:cs="Arial"/>
          </w:rPr>
          <w:t>, e nos</w:t>
        </w:r>
      </w:ins>
      <w:ins w:id="1259" w:author="Asus" w:date="2017-07-16T23:38:00Z">
        <w:r w:rsidR="0098769C">
          <w:rPr>
            <w:rFonts w:ascii="Arial" w:eastAsia="Cambria" w:hAnsi="Arial" w:cs="Arial"/>
          </w:rPr>
          <w:t xml:space="preserve"> itens</w:t>
        </w:r>
      </w:ins>
      <w:ins w:id="1260" w:author="Asus" w:date="2017-07-16T23:39:00Z">
        <w:r w:rsidR="0098769C">
          <w:rPr>
            <w:rFonts w:ascii="Arial" w:eastAsia="Cambria" w:hAnsi="Arial" w:cs="Arial"/>
          </w:rPr>
          <w:t xml:space="preserve"> </w:t>
        </w:r>
      </w:ins>
      <w:r w:rsidR="00D307AC" w:rsidRPr="001A168F">
        <w:rPr>
          <w:rFonts w:ascii="Arial" w:eastAsia="Cambria" w:hAnsi="Arial" w:cs="Arial"/>
        </w:rPr>
        <w:t xml:space="preserve"> «Aceitaria que o Rafael trabalhasse na creche ou na escola do seu filho?» e «Aceitaria ser servido(a) pelo Rafael num café?»</w:t>
      </w:r>
      <w:ins w:id="1261" w:author="Asus" w:date="2017-07-17T01:44:00Z">
        <w:r w:rsidR="00C1745D">
          <w:rPr>
            <w:rFonts w:ascii="Arial" w:eastAsia="Cambria" w:hAnsi="Arial" w:cs="Arial"/>
          </w:rPr>
          <w:t xml:space="preserve">, em que </w:t>
        </w:r>
      </w:ins>
      <w:ins w:id="1262" w:author="Asus" w:date="2017-07-16T23:23:00Z">
        <w:r w:rsidR="001D6BAE">
          <w:rPr>
            <w:rFonts w:ascii="Arial" w:eastAsia="Cambria" w:hAnsi="Arial" w:cs="Arial"/>
          </w:rPr>
          <w:t>n</w:t>
        </w:r>
      </w:ins>
      <w:ins w:id="1263" w:author="Asus" w:date="2017-07-16T23:49:00Z">
        <w:r w:rsidR="001D6BAE">
          <w:rPr>
            <w:rFonts w:ascii="Arial" w:eastAsia="Cambria" w:hAnsi="Arial" w:cs="Arial"/>
          </w:rPr>
          <w:t>ão encontrámos diferenças significativas.</w:t>
        </w:r>
      </w:ins>
    </w:p>
    <w:p w14:paraId="2D975F74" w14:textId="5E9CAE13" w:rsidR="00DA20C6" w:rsidRPr="001A168F" w:rsidRDefault="0098769C" w:rsidP="004C6C52">
      <w:pPr>
        <w:spacing w:after="0" w:line="360" w:lineRule="auto"/>
        <w:contextualSpacing/>
        <w:jc w:val="both"/>
        <w:rPr>
          <w:rFonts w:ascii="Arial" w:hAnsi="Arial" w:cs="Arial"/>
          <w:b/>
        </w:rPr>
      </w:pPr>
      <w:ins w:id="1264" w:author="Asus" w:date="2017-07-16T23:39:00Z">
        <w:r>
          <w:rPr>
            <w:rFonts w:ascii="Arial" w:eastAsia="Cambria" w:hAnsi="Arial" w:cs="Arial"/>
          </w:rPr>
          <w:t xml:space="preserve"> </w:t>
        </w:r>
      </w:ins>
    </w:p>
    <w:p w14:paraId="5A06D63E" w14:textId="7DA54137" w:rsidR="00DA20C6" w:rsidRPr="001A168F" w:rsidRDefault="00DA20C6" w:rsidP="004C6C52">
      <w:pPr>
        <w:spacing w:after="0" w:line="360" w:lineRule="auto"/>
        <w:jc w:val="both"/>
        <w:rPr>
          <w:rFonts w:ascii="Arial" w:eastAsia="MS ??" w:hAnsi="Arial" w:cs="Arial"/>
          <w:b/>
        </w:rPr>
      </w:pPr>
      <w:r w:rsidRPr="001A168F">
        <w:rPr>
          <w:rFonts w:ascii="Arial" w:eastAsia="MS ??" w:hAnsi="Arial" w:cs="Arial"/>
          <w:b/>
        </w:rPr>
        <w:t xml:space="preserve">Discussão </w:t>
      </w:r>
    </w:p>
    <w:p w14:paraId="218373D4" w14:textId="1FB1DE8F" w:rsidR="00DA20C6" w:rsidRPr="001A168F" w:rsidRDefault="00CC7B5A" w:rsidP="004C6C52">
      <w:pPr>
        <w:spacing w:after="0" w:line="360" w:lineRule="auto"/>
        <w:contextualSpacing/>
        <w:jc w:val="both"/>
        <w:rPr>
          <w:rFonts w:ascii="Arial" w:eastAsia="MS ??" w:hAnsi="Arial" w:cs="Arial"/>
        </w:rPr>
      </w:pPr>
      <w:r w:rsidRPr="001A168F">
        <w:rPr>
          <w:rFonts w:ascii="Arial" w:eastAsia="MS ??" w:hAnsi="Arial" w:cs="Arial"/>
        </w:rPr>
        <w:lastRenderedPageBreak/>
        <w:t>A</w:t>
      </w:r>
      <w:r w:rsidR="00DA20C6" w:rsidRPr="001A168F">
        <w:rPr>
          <w:rFonts w:ascii="Arial" w:eastAsia="MS ??" w:hAnsi="Arial" w:cs="Arial"/>
        </w:rPr>
        <w:t xml:space="preserve">s atitudes face às pessoas com </w:t>
      </w:r>
      <w:r w:rsidR="00266F8A" w:rsidRPr="001A168F">
        <w:rPr>
          <w:rFonts w:ascii="Arial" w:eastAsia="MS ??" w:hAnsi="Arial" w:cs="Arial"/>
        </w:rPr>
        <w:t>DI</w:t>
      </w:r>
      <w:r w:rsidR="00DA20C6" w:rsidRPr="001A168F">
        <w:rPr>
          <w:rFonts w:ascii="Arial" w:eastAsia="MS ??" w:hAnsi="Arial" w:cs="Arial"/>
        </w:rPr>
        <w:t xml:space="preserve"> têm impacto na </w:t>
      </w:r>
      <w:r w:rsidRPr="001A168F">
        <w:rPr>
          <w:rFonts w:ascii="Arial" w:eastAsia="MS ??" w:hAnsi="Arial" w:cs="Arial"/>
        </w:rPr>
        <w:t xml:space="preserve">sua efetiva </w:t>
      </w:r>
      <w:r w:rsidR="000D2F4E" w:rsidRPr="001A168F">
        <w:rPr>
          <w:rFonts w:ascii="Arial" w:eastAsia="MS ??" w:hAnsi="Arial" w:cs="Arial"/>
        </w:rPr>
        <w:t xml:space="preserve">inclusão social e na </w:t>
      </w:r>
      <w:r w:rsidR="00DA20C6" w:rsidRPr="001A168F">
        <w:rPr>
          <w:rFonts w:ascii="Arial" w:eastAsia="MS ??" w:hAnsi="Arial" w:cs="Arial"/>
        </w:rPr>
        <w:t xml:space="preserve">participação nos </w:t>
      </w:r>
      <w:r w:rsidR="0071499D" w:rsidRPr="001A168F">
        <w:rPr>
          <w:rFonts w:ascii="Arial" w:eastAsia="MS ??" w:hAnsi="Arial" w:cs="Arial"/>
        </w:rPr>
        <w:t xml:space="preserve">vários contextos da comunidade </w:t>
      </w:r>
      <w:r w:rsidR="00DA20C6" w:rsidRPr="001A168F">
        <w:rPr>
          <w:rFonts w:ascii="Arial" w:eastAsia="MS ??" w:hAnsi="Arial" w:cs="Arial"/>
        </w:rPr>
        <w:t xml:space="preserve">(e.g., Kersh, 2011). Dada a importância de se conhecerem as áreas em que essas atitudes se mostram menos positivas, </w:t>
      </w:r>
      <w:r w:rsidRPr="001A168F">
        <w:rPr>
          <w:rFonts w:ascii="Arial" w:eastAsia="MS ??" w:hAnsi="Arial" w:cs="Arial"/>
        </w:rPr>
        <w:t>podemos olhar</w:t>
      </w:r>
      <w:r w:rsidR="0071499D" w:rsidRPr="001A168F">
        <w:rPr>
          <w:rFonts w:ascii="Arial" w:eastAsia="MS ??" w:hAnsi="Arial" w:cs="Arial"/>
        </w:rPr>
        <w:t xml:space="preserve"> os</w:t>
      </w:r>
      <w:r w:rsidR="000D2F4E" w:rsidRPr="001A168F">
        <w:rPr>
          <w:rFonts w:ascii="Arial" w:eastAsia="MS ??" w:hAnsi="Arial" w:cs="Arial"/>
        </w:rPr>
        <w:t xml:space="preserve"> resultados a partir: a</w:t>
      </w:r>
      <w:r w:rsidR="00DA20C6" w:rsidRPr="001A168F">
        <w:rPr>
          <w:rFonts w:ascii="Arial" w:eastAsia="MS ??" w:hAnsi="Arial" w:cs="Arial"/>
        </w:rPr>
        <w:t xml:space="preserve">) das diferenças encontradas nas atitudes </w:t>
      </w:r>
      <w:r w:rsidR="006F6A1E" w:rsidRPr="001A168F">
        <w:rPr>
          <w:rFonts w:ascii="Arial" w:eastAsia="MS ??" w:hAnsi="Arial" w:cs="Arial"/>
        </w:rPr>
        <w:t>dos estudant</w:t>
      </w:r>
      <w:r w:rsidR="000D2F4E" w:rsidRPr="001A168F">
        <w:rPr>
          <w:rFonts w:ascii="Arial" w:eastAsia="MS ??" w:hAnsi="Arial" w:cs="Arial"/>
        </w:rPr>
        <w:t>es face à</w:t>
      </w:r>
      <w:r w:rsidRPr="001A168F">
        <w:rPr>
          <w:rFonts w:ascii="Arial" w:eastAsia="MS ??" w:hAnsi="Arial" w:cs="Arial"/>
        </w:rPr>
        <w:t xml:space="preserve"> população em geral; </w:t>
      </w:r>
      <w:r w:rsidR="000D2F4E" w:rsidRPr="001A168F">
        <w:rPr>
          <w:rFonts w:ascii="Arial" w:eastAsia="MS ??" w:hAnsi="Arial" w:cs="Arial"/>
        </w:rPr>
        <w:t>b</w:t>
      </w:r>
      <w:r w:rsidR="00DA20C6" w:rsidRPr="001A168F">
        <w:rPr>
          <w:rFonts w:ascii="Arial" w:eastAsia="MS ??" w:hAnsi="Arial" w:cs="Arial"/>
        </w:rPr>
        <w:t xml:space="preserve">) da reflexão sobre essas diferenças no âmbito dos resultados globais do estudo e das componentes cognitiva, afetiva e comportamental das atitudes. </w:t>
      </w:r>
    </w:p>
    <w:p w14:paraId="23A8EA30" w14:textId="02B1D534" w:rsidR="00902497" w:rsidRPr="001A168F" w:rsidDel="00CA0466" w:rsidRDefault="00902497" w:rsidP="004C6C52">
      <w:pPr>
        <w:spacing w:after="0" w:line="360" w:lineRule="auto"/>
        <w:jc w:val="both"/>
        <w:rPr>
          <w:del w:id="1265" w:author="Vitor Franco" w:date="2017-07-17T09:41:00Z"/>
          <w:rFonts w:ascii="Arial" w:eastAsia="MS ??" w:hAnsi="Arial" w:cs="Arial"/>
        </w:rPr>
      </w:pPr>
    </w:p>
    <w:p w14:paraId="72D624F8" w14:textId="5FBDC5B2" w:rsidR="00902497" w:rsidRPr="001A168F" w:rsidRDefault="00CC7B5A" w:rsidP="004C6C52">
      <w:pPr>
        <w:spacing w:after="0" w:line="360" w:lineRule="auto"/>
        <w:jc w:val="both"/>
        <w:rPr>
          <w:rFonts w:ascii="Arial" w:hAnsi="Arial" w:cs="Arial"/>
        </w:rPr>
      </w:pPr>
      <w:r w:rsidRPr="001A168F">
        <w:rPr>
          <w:rFonts w:ascii="Arial" w:eastAsia="MS ??" w:hAnsi="Arial" w:cs="Arial"/>
        </w:rPr>
        <w:t>Há</w:t>
      </w:r>
      <w:r w:rsidR="00DA20C6" w:rsidRPr="001A168F">
        <w:rPr>
          <w:rFonts w:ascii="Arial" w:eastAsia="MS ??" w:hAnsi="Arial" w:cs="Arial"/>
        </w:rPr>
        <w:t xml:space="preserve"> diferenças significativas no que se refere aos </w:t>
      </w:r>
      <w:r w:rsidR="00DA20C6" w:rsidRPr="001A168F">
        <w:rPr>
          <w:rFonts w:ascii="Arial" w:eastAsia="MS ??" w:hAnsi="Arial" w:cs="Arial"/>
          <w:i/>
        </w:rPr>
        <w:t>direitos</w:t>
      </w:r>
      <w:r w:rsidR="00DA20C6" w:rsidRPr="001A168F">
        <w:rPr>
          <w:rFonts w:ascii="Arial" w:eastAsia="MS ??" w:hAnsi="Arial" w:cs="Arial"/>
        </w:rPr>
        <w:t xml:space="preserve"> (componente cognitiva) e à </w:t>
      </w:r>
      <w:r w:rsidR="00DA20C6" w:rsidRPr="001A168F">
        <w:rPr>
          <w:rFonts w:ascii="Arial" w:eastAsia="MS ??" w:hAnsi="Arial" w:cs="Arial"/>
          <w:i/>
        </w:rPr>
        <w:t>interação</w:t>
      </w:r>
      <w:r w:rsidR="00DA20C6" w:rsidRPr="001A168F">
        <w:rPr>
          <w:rFonts w:ascii="Arial" w:eastAsia="MS ??" w:hAnsi="Arial" w:cs="Arial"/>
        </w:rPr>
        <w:t xml:space="preserve"> (componente comportamental), com respostas mais favorá</w:t>
      </w:r>
      <w:r w:rsidRPr="001A168F">
        <w:rPr>
          <w:rFonts w:ascii="Arial" w:eastAsia="MS ??" w:hAnsi="Arial" w:cs="Arial"/>
        </w:rPr>
        <w:t>veis do grupo de estudantes de Educação S</w:t>
      </w:r>
      <w:r w:rsidR="00DA20C6" w:rsidRPr="001A168F">
        <w:rPr>
          <w:rFonts w:ascii="Arial" w:eastAsia="MS ??" w:hAnsi="Arial" w:cs="Arial"/>
        </w:rPr>
        <w:t xml:space="preserve">ocial, o que sugere posições de maior abertura, aceitação e investimento na </w:t>
      </w:r>
      <w:r w:rsidR="00DA20C6" w:rsidRPr="001A168F">
        <w:rPr>
          <w:rFonts w:ascii="Arial" w:hAnsi="Arial" w:cs="Arial"/>
        </w:rPr>
        <w:t xml:space="preserve">defesa dos direitos e na interação com pessoas com </w:t>
      </w:r>
      <w:r w:rsidR="00266F8A" w:rsidRPr="001A168F">
        <w:rPr>
          <w:rFonts w:ascii="Arial" w:hAnsi="Arial" w:cs="Arial"/>
        </w:rPr>
        <w:t>DI</w:t>
      </w:r>
      <w:r w:rsidR="00DA20C6" w:rsidRPr="001A168F">
        <w:rPr>
          <w:rFonts w:ascii="Arial" w:eastAsia="MS ??" w:hAnsi="Arial" w:cs="Arial"/>
        </w:rPr>
        <w:t xml:space="preserve"> nos diversos contextos sociais</w:t>
      </w:r>
      <w:r w:rsidR="00DA20C6" w:rsidRPr="001A168F">
        <w:rPr>
          <w:rFonts w:ascii="Arial" w:hAnsi="Arial" w:cs="Arial"/>
        </w:rPr>
        <w:t xml:space="preserve">, independentemente da severidade das suas dificuldades funcionais. </w:t>
      </w:r>
    </w:p>
    <w:p w14:paraId="4AFF5871" w14:textId="3FEA49FC" w:rsidR="00DA20C6" w:rsidRPr="001A168F" w:rsidRDefault="00DA20C6" w:rsidP="004C6C52">
      <w:pPr>
        <w:spacing w:after="0" w:line="360" w:lineRule="auto"/>
        <w:jc w:val="both"/>
        <w:rPr>
          <w:rFonts w:ascii="Arial" w:hAnsi="Arial" w:cs="Arial"/>
        </w:rPr>
      </w:pPr>
      <w:r w:rsidRPr="001A168F">
        <w:rPr>
          <w:rFonts w:ascii="Arial" w:hAnsi="Arial" w:cs="Arial"/>
        </w:rPr>
        <w:t xml:space="preserve">Não encontrámos diferenças relativamente ao conhecimento das </w:t>
      </w:r>
      <w:r w:rsidRPr="001A168F">
        <w:rPr>
          <w:rFonts w:ascii="Arial" w:hAnsi="Arial" w:cs="Arial"/>
          <w:i/>
        </w:rPr>
        <w:t>causas</w:t>
      </w:r>
      <w:r w:rsidRPr="001A168F">
        <w:rPr>
          <w:rFonts w:ascii="Arial" w:hAnsi="Arial" w:cs="Arial"/>
        </w:rPr>
        <w:t xml:space="preserve">, nem no que se refere às </w:t>
      </w:r>
      <w:r w:rsidRPr="001A168F">
        <w:rPr>
          <w:rFonts w:ascii="Arial" w:hAnsi="Arial" w:cs="Arial"/>
          <w:i/>
        </w:rPr>
        <w:t>habilidades</w:t>
      </w:r>
      <w:r w:rsidRPr="001A168F">
        <w:rPr>
          <w:rFonts w:ascii="Arial" w:hAnsi="Arial" w:cs="Arial"/>
        </w:rPr>
        <w:t xml:space="preserve"> e aos </w:t>
      </w:r>
      <w:r w:rsidRPr="001A168F">
        <w:rPr>
          <w:rFonts w:ascii="Arial" w:hAnsi="Arial" w:cs="Arial"/>
          <w:i/>
        </w:rPr>
        <w:t xml:space="preserve">sentimentos </w:t>
      </w:r>
      <w:r w:rsidRPr="001A168F">
        <w:rPr>
          <w:rFonts w:ascii="Arial" w:hAnsi="Arial" w:cs="Arial"/>
        </w:rPr>
        <w:t xml:space="preserve">suscitados no contacto com pessoas com </w:t>
      </w:r>
      <w:r w:rsidR="00266F8A" w:rsidRPr="001A168F">
        <w:rPr>
          <w:rFonts w:ascii="Arial" w:hAnsi="Arial" w:cs="Arial"/>
        </w:rPr>
        <w:t>DI</w:t>
      </w:r>
      <w:r w:rsidRPr="001A168F">
        <w:rPr>
          <w:rFonts w:ascii="Arial" w:hAnsi="Arial" w:cs="Arial"/>
        </w:rPr>
        <w:t>, com exceção de alguns itens específicos</w:t>
      </w:r>
      <w:r w:rsidRPr="001A168F">
        <w:rPr>
          <w:rFonts w:ascii="Arial" w:eastAsia="MS ??" w:hAnsi="Arial" w:cs="Arial"/>
        </w:rPr>
        <w:t xml:space="preserve">, nomeadamente na opinião de que a </w:t>
      </w:r>
      <w:r w:rsidR="00266F8A" w:rsidRPr="001A168F">
        <w:rPr>
          <w:rFonts w:ascii="Arial" w:eastAsia="MS ??" w:hAnsi="Arial" w:cs="Arial"/>
        </w:rPr>
        <w:t>DI</w:t>
      </w:r>
      <w:r w:rsidRPr="001A168F">
        <w:rPr>
          <w:rFonts w:ascii="Arial" w:eastAsia="MS ??" w:hAnsi="Arial" w:cs="Arial"/>
        </w:rPr>
        <w:t xml:space="preserve"> é mais comum em contextos sociais desfavorecidos, sobre as capacidades de </w:t>
      </w:r>
      <w:r w:rsidR="00D23BF7" w:rsidRPr="001A168F">
        <w:rPr>
          <w:rFonts w:ascii="Arial" w:eastAsia="MS ??" w:hAnsi="Arial" w:cs="Arial"/>
        </w:rPr>
        <w:t xml:space="preserve">aprender e de tomar decisões e </w:t>
      </w:r>
      <w:r w:rsidRPr="001A168F">
        <w:rPr>
          <w:rFonts w:ascii="Arial" w:eastAsia="MS ??" w:hAnsi="Arial" w:cs="Arial"/>
        </w:rPr>
        <w:t xml:space="preserve">quanto ao sentimento de medo no contacto com pessoas com </w:t>
      </w:r>
      <w:r w:rsidR="00266F8A" w:rsidRPr="001A168F">
        <w:rPr>
          <w:rFonts w:ascii="Arial" w:eastAsia="MS ??" w:hAnsi="Arial" w:cs="Arial"/>
        </w:rPr>
        <w:t>DI</w:t>
      </w:r>
      <w:r w:rsidRPr="001A168F">
        <w:rPr>
          <w:rFonts w:ascii="Arial" w:eastAsia="MS ??" w:hAnsi="Arial" w:cs="Arial"/>
        </w:rPr>
        <w:t xml:space="preserve"> com elevado grau de dificuldades funcionais,</w:t>
      </w:r>
      <w:r w:rsidRPr="001A168F">
        <w:rPr>
          <w:rFonts w:ascii="Arial" w:hAnsi="Arial" w:cs="Arial"/>
        </w:rPr>
        <w:t xml:space="preserve"> que discutiremos mais abaixo.  </w:t>
      </w:r>
    </w:p>
    <w:p w14:paraId="44A3F4D8" w14:textId="77777777" w:rsidR="00902497" w:rsidRPr="001A168F" w:rsidRDefault="00902497" w:rsidP="004C6C52">
      <w:pPr>
        <w:spacing w:after="0" w:line="360" w:lineRule="auto"/>
        <w:jc w:val="both"/>
        <w:rPr>
          <w:rFonts w:ascii="Arial" w:hAnsi="Arial" w:cs="Arial"/>
        </w:rPr>
      </w:pPr>
    </w:p>
    <w:p w14:paraId="3DE23C95" w14:textId="5FE9D5AD" w:rsidR="00DA20C6" w:rsidRPr="001A168F" w:rsidRDefault="00DA20C6" w:rsidP="004C6C52">
      <w:pPr>
        <w:spacing w:after="0" w:line="360" w:lineRule="auto"/>
        <w:jc w:val="both"/>
        <w:rPr>
          <w:rFonts w:ascii="Arial" w:hAnsi="Arial" w:cs="Arial"/>
        </w:rPr>
      </w:pPr>
      <w:r w:rsidRPr="001A168F">
        <w:rPr>
          <w:rFonts w:ascii="Arial" w:eastAsia="MS ??" w:hAnsi="Arial" w:cs="Arial"/>
        </w:rPr>
        <w:t>Quanto ao conhecimento e ao contacto</w:t>
      </w:r>
      <w:r w:rsidR="00D23BF7" w:rsidRPr="001A168F">
        <w:rPr>
          <w:rFonts w:ascii="Arial" w:eastAsia="MS ??" w:hAnsi="Arial" w:cs="Arial"/>
        </w:rPr>
        <w:t xml:space="preserve"> com pessoas com DI</w:t>
      </w:r>
      <w:r w:rsidRPr="001A168F">
        <w:rPr>
          <w:rFonts w:ascii="Arial" w:eastAsia="MS ??" w:hAnsi="Arial" w:cs="Arial"/>
        </w:rPr>
        <w:t xml:space="preserve">, </w:t>
      </w:r>
      <w:r w:rsidR="00D23BF7" w:rsidRPr="001A168F">
        <w:rPr>
          <w:rFonts w:ascii="Arial" w:eastAsia="MS ??" w:hAnsi="Arial" w:cs="Arial"/>
        </w:rPr>
        <w:t>verificamos que em ambos os</w:t>
      </w:r>
      <w:r w:rsidRPr="001A168F">
        <w:rPr>
          <w:rFonts w:ascii="Arial" w:eastAsia="MS ??" w:hAnsi="Arial" w:cs="Arial"/>
        </w:rPr>
        <w:t xml:space="preserve"> grupos não h</w:t>
      </w:r>
      <w:r w:rsidR="00D23BF7" w:rsidRPr="001A168F">
        <w:rPr>
          <w:rFonts w:ascii="Arial" w:eastAsia="MS ??" w:hAnsi="Arial" w:cs="Arial"/>
        </w:rPr>
        <w:t>á</w:t>
      </w:r>
      <w:r w:rsidRPr="001A168F">
        <w:rPr>
          <w:rFonts w:ascii="Arial" w:eastAsia="MS ??" w:hAnsi="Arial" w:cs="Arial"/>
        </w:rPr>
        <w:t xml:space="preserve"> muito conhecimento, nem um contacto muito próximo ou frequente. 14.6% d</w:t>
      </w:r>
      <w:r w:rsidR="000D2F4E" w:rsidRPr="001A168F">
        <w:rPr>
          <w:rFonts w:ascii="Arial" w:eastAsia="MS ??" w:hAnsi="Arial" w:cs="Arial"/>
        </w:rPr>
        <w:t>os</w:t>
      </w:r>
      <w:r w:rsidRPr="001A168F">
        <w:rPr>
          <w:rFonts w:ascii="Arial" w:eastAsia="MS ??" w:hAnsi="Arial" w:cs="Arial"/>
        </w:rPr>
        <w:t xml:space="preserve"> estudantes </w:t>
      </w:r>
      <w:r w:rsidR="000D2F4E" w:rsidRPr="001A168F">
        <w:rPr>
          <w:rFonts w:ascii="Arial" w:eastAsia="MS ??" w:hAnsi="Arial" w:cs="Arial"/>
        </w:rPr>
        <w:t>afirma</w:t>
      </w:r>
      <w:r w:rsidRPr="001A168F">
        <w:rPr>
          <w:rFonts w:ascii="Arial" w:eastAsia="MS ??" w:hAnsi="Arial" w:cs="Arial"/>
        </w:rPr>
        <w:t xml:space="preserve">m não conhecer nada sobre a </w:t>
      </w:r>
      <w:r w:rsidR="00266F8A" w:rsidRPr="001A168F">
        <w:rPr>
          <w:rFonts w:ascii="Arial" w:eastAsia="MS ??" w:hAnsi="Arial" w:cs="Arial"/>
        </w:rPr>
        <w:t>DI</w:t>
      </w:r>
      <w:r w:rsidRPr="001A168F">
        <w:rPr>
          <w:rFonts w:ascii="Arial" w:eastAsia="MS ??" w:hAnsi="Arial" w:cs="Arial"/>
        </w:rPr>
        <w:t xml:space="preserve"> e </w:t>
      </w:r>
      <w:r w:rsidR="000D2F4E" w:rsidRPr="001A168F">
        <w:rPr>
          <w:rFonts w:ascii="Arial" w:hAnsi="Arial" w:cs="Arial"/>
        </w:rPr>
        <w:t xml:space="preserve">24.6% </w:t>
      </w:r>
      <w:r w:rsidRPr="001A168F">
        <w:rPr>
          <w:rFonts w:ascii="Arial" w:hAnsi="Arial" w:cs="Arial"/>
        </w:rPr>
        <w:t xml:space="preserve">referiram nunca ter contactado com pessoas com </w:t>
      </w:r>
      <w:r w:rsidR="00266F8A" w:rsidRPr="001A168F">
        <w:rPr>
          <w:rFonts w:ascii="Arial" w:hAnsi="Arial" w:cs="Arial"/>
        </w:rPr>
        <w:t>DI</w:t>
      </w:r>
      <w:r w:rsidRPr="001A168F">
        <w:rPr>
          <w:rFonts w:ascii="Arial" w:hAnsi="Arial" w:cs="Arial"/>
        </w:rPr>
        <w:t xml:space="preserve">. Poucos sujeitos </w:t>
      </w:r>
      <w:r w:rsidR="000D2F4E" w:rsidRPr="001A168F">
        <w:rPr>
          <w:rFonts w:ascii="Arial" w:hAnsi="Arial" w:cs="Arial"/>
        </w:rPr>
        <w:t>têm</w:t>
      </w:r>
      <w:r w:rsidRPr="001A168F">
        <w:rPr>
          <w:rFonts w:ascii="Arial" w:hAnsi="Arial" w:cs="Arial"/>
        </w:rPr>
        <w:t xml:space="preserve"> pessoas com </w:t>
      </w:r>
      <w:r w:rsidR="00266F8A" w:rsidRPr="001A168F">
        <w:rPr>
          <w:rFonts w:ascii="Arial" w:hAnsi="Arial" w:cs="Arial"/>
        </w:rPr>
        <w:t>DI</w:t>
      </w:r>
      <w:r w:rsidRPr="001A168F">
        <w:rPr>
          <w:rFonts w:ascii="Arial" w:hAnsi="Arial" w:cs="Arial"/>
        </w:rPr>
        <w:t xml:space="preserve"> como membros da sua família (8.6% no grupo de estudantes e 17.5% no grupo da população em geral), critério evidenciado por </w:t>
      </w:r>
      <w:r w:rsidR="0071499D" w:rsidRPr="001A168F">
        <w:rPr>
          <w:rFonts w:ascii="Arial" w:eastAsia="MS ??" w:hAnsi="Arial" w:cs="Arial"/>
        </w:rPr>
        <w:t>Ouellette-Kuntz e colaboradores</w:t>
      </w:r>
      <w:r w:rsidRPr="001A168F">
        <w:rPr>
          <w:rFonts w:ascii="Arial" w:eastAsia="MS ??" w:hAnsi="Arial" w:cs="Arial"/>
        </w:rPr>
        <w:t xml:space="preserve"> (2010) </w:t>
      </w:r>
      <w:r w:rsidRPr="001A168F">
        <w:rPr>
          <w:rFonts w:ascii="Arial" w:hAnsi="Arial" w:cs="Arial"/>
        </w:rPr>
        <w:t>para definir a proximidade dos contactos, associado a atitudes mais positivas</w:t>
      </w:r>
      <w:r w:rsidR="00D23BF7" w:rsidRPr="001A168F">
        <w:rPr>
          <w:rFonts w:ascii="Arial" w:hAnsi="Arial" w:cs="Arial"/>
        </w:rPr>
        <w:t xml:space="preserve">. Quer os estudantes de </w:t>
      </w:r>
      <w:r w:rsidR="000D2F4E" w:rsidRPr="001A168F">
        <w:rPr>
          <w:rFonts w:ascii="Arial" w:hAnsi="Arial" w:cs="Arial"/>
        </w:rPr>
        <w:t xml:space="preserve">ES </w:t>
      </w:r>
      <w:r w:rsidRPr="001A168F">
        <w:rPr>
          <w:rFonts w:ascii="Arial" w:hAnsi="Arial" w:cs="Arial"/>
        </w:rPr>
        <w:t xml:space="preserve">quer os sujeitos da população em geral descreveram a relação com pessoas com </w:t>
      </w:r>
      <w:r w:rsidR="00266F8A" w:rsidRPr="001A168F">
        <w:rPr>
          <w:rFonts w:ascii="Arial" w:hAnsi="Arial" w:cs="Arial"/>
        </w:rPr>
        <w:t>DI</w:t>
      </w:r>
      <w:r w:rsidRPr="001A168F">
        <w:rPr>
          <w:rFonts w:ascii="Arial" w:hAnsi="Arial" w:cs="Arial"/>
        </w:rPr>
        <w:t xml:space="preserve"> como «Boa» (51.5% e 60.0%, respetivamente), mas também como «Neutra» (37.6% e 28.8%, respetivamente).</w:t>
      </w:r>
    </w:p>
    <w:p w14:paraId="0DCD5C63" w14:textId="7B4CD240" w:rsidR="00902497" w:rsidRPr="001A168F" w:rsidDel="00CA0466" w:rsidRDefault="00902497" w:rsidP="004C6C52">
      <w:pPr>
        <w:spacing w:after="0" w:line="360" w:lineRule="auto"/>
        <w:jc w:val="both"/>
        <w:rPr>
          <w:del w:id="1266" w:author="Vitor Franco" w:date="2017-07-17T09:41:00Z"/>
          <w:rFonts w:ascii="Arial" w:eastAsia="MS ??" w:hAnsi="Arial" w:cs="Arial"/>
        </w:rPr>
      </w:pPr>
    </w:p>
    <w:p w14:paraId="2B3AFC84" w14:textId="213BD2EE" w:rsidR="00DA20C6" w:rsidRPr="001A168F" w:rsidRDefault="00D23BF7" w:rsidP="004C6C52">
      <w:pPr>
        <w:spacing w:after="0" w:line="360" w:lineRule="auto"/>
        <w:contextualSpacing/>
        <w:jc w:val="both"/>
        <w:rPr>
          <w:rFonts w:ascii="Arial" w:eastAsia="MS ??" w:hAnsi="Arial" w:cs="Arial"/>
        </w:rPr>
      </w:pPr>
      <w:r w:rsidRPr="001A168F">
        <w:rPr>
          <w:rFonts w:ascii="Arial" w:hAnsi="Arial" w:cs="Arial"/>
        </w:rPr>
        <w:t>Interessa-nos discutir</w:t>
      </w:r>
      <w:r w:rsidR="00DA20C6" w:rsidRPr="001A168F">
        <w:rPr>
          <w:rFonts w:ascii="Arial" w:eastAsia="MS ??" w:hAnsi="Arial" w:cs="Arial"/>
        </w:rPr>
        <w:t xml:space="preserve"> a possibilidade de a área de formação em </w:t>
      </w:r>
      <w:r w:rsidR="009B0FD5" w:rsidRPr="001A168F">
        <w:rPr>
          <w:rFonts w:ascii="Arial" w:eastAsia="MS ??" w:hAnsi="Arial" w:cs="Arial"/>
        </w:rPr>
        <w:t>ES</w:t>
      </w:r>
      <w:r w:rsidR="001A75BD" w:rsidRPr="001A168F">
        <w:rPr>
          <w:rFonts w:ascii="Arial" w:eastAsia="MS ??" w:hAnsi="Arial" w:cs="Arial"/>
        </w:rPr>
        <w:t xml:space="preserve"> </w:t>
      </w:r>
      <w:r w:rsidR="00DA20C6" w:rsidRPr="001A168F">
        <w:rPr>
          <w:rFonts w:ascii="Arial" w:eastAsia="MS ??" w:hAnsi="Arial" w:cs="Arial"/>
        </w:rPr>
        <w:t>ter algum impacto nos resultados mais positivos</w:t>
      </w:r>
      <w:r w:rsidRPr="001A168F">
        <w:rPr>
          <w:rFonts w:ascii="Arial" w:eastAsia="MS ??" w:hAnsi="Arial" w:cs="Arial"/>
        </w:rPr>
        <w:t xml:space="preserve"> nas atitudes dos estudantes</w:t>
      </w:r>
      <w:r w:rsidR="00DA20C6" w:rsidRPr="001A168F">
        <w:rPr>
          <w:rFonts w:ascii="Arial" w:eastAsia="MS ??" w:hAnsi="Arial" w:cs="Arial"/>
        </w:rPr>
        <w:t xml:space="preserve">. </w:t>
      </w:r>
      <w:r w:rsidRPr="001A168F">
        <w:rPr>
          <w:rFonts w:ascii="Arial" w:eastAsia="MS ??" w:hAnsi="Arial" w:cs="Arial"/>
        </w:rPr>
        <w:t>A</w:t>
      </w:r>
      <w:r w:rsidR="00DA20C6" w:rsidRPr="001A168F">
        <w:rPr>
          <w:rFonts w:ascii="Arial" w:eastAsia="MS ??" w:hAnsi="Arial" w:cs="Arial"/>
        </w:rPr>
        <w:t xml:space="preserve"> formação em </w:t>
      </w:r>
      <w:r w:rsidR="009B0FD5" w:rsidRPr="001A168F">
        <w:rPr>
          <w:rFonts w:ascii="Arial" w:eastAsia="MS ??" w:hAnsi="Arial" w:cs="Arial"/>
        </w:rPr>
        <w:t>ES</w:t>
      </w:r>
      <w:r w:rsidR="001A75BD" w:rsidRPr="001A168F">
        <w:rPr>
          <w:rFonts w:ascii="Arial" w:eastAsia="MS ??" w:hAnsi="Arial" w:cs="Arial"/>
        </w:rPr>
        <w:t xml:space="preserve"> </w:t>
      </w:r>
      <w:r w:rsidR="00DA20C6" w:rsidRPr="001A168F">
        <w:rPr>
          <w:rFonts w:ascii="Arial" w:eastAsia="MS ??" w:hAnsi="Arial" w:cs="Arial"/>
        </w:rPr>
        <w:t xml:space="preserve">poderá </w:t>
      </w:r>
      <w:r w:rsidR="000D2F4E" w:rsidRPr="001A168F">
        <w:rPr>
          <w:rFonts w:ascii="Arial" w:eastAsia="MS ??" w:hAnsi="Arial" w:cs="Arial"/>
        </w:rPr>
        <w:t>ser um</w:t>
      </w:r>
      <w:r w:rsidR="00DA20C6" w:rsidRPr="001A168F">
        <w:rPr>
          <w:rFonts w:ascii="Arial" w:eastAsia="MS ??" w:hAnsi="Arial" w:cs="Arial"/>
        </w:rPr>
        <w:t xml:space="preserve"> fator de sensibilização para a defesa dos direitos e para uma interação mais próxima com pessoas com </w:t>
      </w:r>
      <w:r w:rsidR="00266F8A" w:rsidRPr="001A168F">
        <w:rPr>
          <w:rFonts w:ascii="Arial" w:eastAsia="MS ??" w:hAnsi="Arial" w:cs="Arial"/>
        </w:rPr>
        <w:t>DI</w:t>
      </w:r>
      <w:r w:rsidR="00DA20C6" w:rsidRPr="001A168F">
        <w:rPr>
          <w:rFonts w:ascii="Arial" w:eastAsia="MS ??" w:hAnsi="Arial" w:cs="Arial"/>
        </w:rPr>
        <w:t xml:space="preserve">, quer no que se refere aos estudantes que possuíam já um percurso formativo mais alargado e que estavam a finalizar o terceiro ano da licenciatura, quer </w:t>
      </w:r>
      <w:r w:rsidRPr="001A168F">
        <w:rPr>
          <w:rFonts w:ascii="Arial" w:eastAsia="MS ??" w:hAnsi="Arial" w:cs="Arial"/>
        </w:rPr>
        <w:t>aos</w:t>
      </w:r>
      <w:r w:rsidR="00DA20C6" w:rsidRPr="001A168F">
        <w:rPr>
          <w:rFonts w:ascii="Arial" w:eastAsia="MS ??" w:hAnsi="Arial" w:cs="Arial"/>
        </w:rPr>
        <w:t xml:space="preserve"> que estavam a</w:t>
      </w:r>
      <w:r w:rsidR="000D2F4E" w:rsidRPr="001A168F">
        <w:rPr>
          <w:rFonts w:ascii="Arial" w:eastAsia="MS ??" w:hAnsi="Arial" w:cs="Arial"/>
        </w:rPr>
        <w:t>penas a concluir o primeiro ano</w:t>
      </w:r>
      <w:r w:rsidR="00DA20C6" w:rsidRPr="001A168F">
        <w:rPr>
          <w:rFonts w:ascii="Arial" w:eastAsia="MS ??" w:hAnsi="Arial" w:cs="Arial"/>
        </w:rPr>
        <w:t xml:space="preserve">. Assentando nas </w:t>
      </w:r>
      <w:r w:rsidR="00DA20C6" w:rsidRPr="001A168F">
        <w:rPr>
          <w:rFonts w:ascii="Arial" w:eastAsia="MS ??" w:hAnsi="Arial" w:cs="Arial"/>
        </w:rPr>
        <w:lastRenderedPageBreak/>
        <w:t xml:space="preserve">vertentes social e educativa, a </w:t>
      </w:r>
      <w:r w:rsidR="009B0FD5" w:rsidRPr="001A168F">
        <w:rPr>
          <w:rFonts w:ascii="Arial" w:eastAsia="MS ??" w:hAnsi="Arial" w:cs="Arial"/>
        </w:rPr>
        <w:t>ES</w:t>
      </w:r>
      <w:r w:rsidR="001A75BD" w:rsidRPr="001A168F">
        <w:rPr>
          <w:rFonts w:ascii="Arial" w:eastAsia="MS ??" w:hAnsi="Arial" w:cs="Arial"/>
        </w:rPr>
        <w:t xml:space="preserve"> </w:t>
      </w:r>
      <w:r w:rsidR="00DA20C6" w:rsidRPr="001A168F">
        <w:rPr>
          <w:rFonts w:ascii="Arial" w:eastAsia="MS ??" w:hAnsi="Arial" w:cs="Arial"/>
        </w:rPr>
        <w:t>é uma área que procura</w:t>
      </w:r>
      <w:r w:rsidR="00DA20C6" w:rsidRPr="001A168F">
        <w:rPr>
          <w:rFonts w:ascii="Arial" w:eastAsia="Times New Roman" w:hAnsi="Arial" w:cs="Arial"/>
          <w:lang w:eastAsia="pt-PT"/>
        </w:rPr>
        <w:t xml:space="preserve"> responder aos problemas e às necessidades das pessoas através da proximidade e de uma abordagem participativa </w:t>
      </w:r>
      <w:r w:rsidRPr="001A168F">
        <w:rPr>
          <w:rFonts w:ascii="Arial" w:eastAsia="Times New Roman" w:hAnsi="Arial" w:cs="Arial"/>
          <w:lang w:eastAsia="pt-PT"/>
        </w:rPr>
        <w:t>(Timóteo &amp; Bertão, 2012), e</w:t>
      </w:r>
      <w:r w:rsidR="00DA20C6" w:rsidRPr="001A168F">
        <w:rPr>
          <w:rFonts w:ascii="Arial" w:eastAsia="Times New Roman" w:hAnsi="Arial" w:cs="Arial"/>
          <w:lang w:eastAsia="pt-PT"/>
        </w:rPr>
        <w:t xml:space="preserve"> tem em conta a complexidade e a diversidade da realidade social, exigindo uma formação que se edifica em valores como a igualdade, a solidariedade, a justiça social e a defesa dos direitos de todos os seres humanos (Veiga &amp; Monteiro, 2013).</w:t>
      </w:r>
      <w:r w:rsidR="00DA20C6" w:rsidRPr="001A168F">
        <w:rPr>
          <w:rFonts w:ascii="Arial" w:eastAsia="MS ??" w:hAnsi="Arial" w:cs="Arial"/>
        </w:rPr>
        <w:t xml:space="preserve"> </w:t>
      </w:r>
    </w:p>
    <w:p w14:paraId="10F62C5F" w14:textId="4D2AE174" w:rsidR="00DA20C6" w:rsidRPr="001A168F" w:rsidDel="00CA0466" w:rsidRDefault="00DA20C6" w:rsidP="004C6C52">
      <w:pPr>
        <w:spacing w:after="0" w:line="360" w:lineRule="auto"/>
        <w:ind w:firstLine="708"/>
        <w:contextualSpacing/>
        <w:jc w:val="both"/>
        <w:rPr>
          <w:del w:id="1267" w:author="Vitor Franco" w:date="2017-07-17T09:41:00Z"/>
          <w:rFonts w:ascii="Arial" w:eastAsia="MS ??" w:hAnsi="Arial" w:cs="Arial"/>
        </w:rPr>
      </w:pPr>
    </w:p>
    <w:p w14:paraId="4F10F8E0" w14:textId="63D30AFA" w:rsidR="00DA20C6" w:rsidRPr="001A168F" w:rsidRDefault="00D23BF7" w:rsidP="004C6C52">
      <w:pPr>
        <w:spacing w:after="0" w:line="360" w:lineRule="auto"/>
        <w:jc w:val="both"/>
        <w:rPr>
          <w:rFonts w:ascii="Arial" w:eastAsia="MS ??" w:hAnsi="Arial" w:cs="Arial"/>
        </w:rPr>
      </w:pPr>
      <w:r w:rsidRPr="001A168F">
        <w:rPr>
          <w:rFonts w:ascii="Arial" w:eastAsia="MS ??" w:hAnsi="Arial" w:cs="Arial"/>
        </w:rPr>
        <w:t>Dos</w:t>
      </w:r>
      <w:r w:rsidR="00DA20C6" w:rsidRPr="001A168F">
        <w:rPr>
          <w:rFonts w:ascii="Arial" w:eastAsia="MS ??" w:hAnsi="Arial" w:cs="Arial"/>
        </w:rPr>
        <w:t xml:space="preserve"> resultados globais do</w:t>
      </w:r>
      <w:r w:rsidRPr="001A168F">
        <w:rPr>
          <w:rFonts w:ascii="Arial" w:eastAsia="MS ??" w:hAnsi="Arial" w:cs="Arial"/>
        </w:rPr>
        <w:t xml:space="preserve"> nosso estudo</w:t>
      </w:r>
      <w:r w:rsidR="00DA20C6" w:rsidRPr="001A168F">
        <w:rPr>
          <w:rFonts w:ascii="Arial" w:eastAsia="MS ??" w:hAnsi="Arial" w:cs="Arial"/>
        </w:rPr>
        <w:t xml:space="preserve"> não podemos concluir uma tendência positiva clara das atitudes dos sujeitos de ambos os grupos, uma vez que verificámos uma quantidade expressiva de posições pouco consensuais e de respostas neutras relativamente a determinados temas, sugerindo, </w:t>
      </w:r>
      <w:r w:rsidRPr="001A168F">
        <w:rPr>
          <w:rFonts w:ascii="Arial" w:eastAsia="MS ??" w:hAnsi="Arial" w:cs="Arial"/>
        </w:rPr>
        <w:t>de acordo com</w:t>
      </w:r>
      <w:r w:rsidR="00DA20C6" w:rsidRPr="001A168F">
        <w:rPr>
          <w:rFonts w:ascii="Arial" w:eastAsia="MS ??" w:hAnsi="Arial" w:cs="Arial"/>
        </w:rPr>
        <w:t xml:space="preserve"> </w:t>
      </w:r>
      <w:r w:rsidR="00DA20C6" w:rsidRPr="001A168F">
        <w:rPr>
          <w:rFonts w:ascii="Arial" w:hAnsi="Arial" w:cs="Arial"/>
        </w:rPr>
        <w:t>Morin et al. (2013b, p.</w:t>
      </w:r>
      <w:r w:rsidR="00737933" w:rsidRPr="001A168F">
        <w:rPr>
          <w:rFonts w:ascii="Arial" w:hAnsi="Arial" w:cs="Arial"/>
        </w:rPr>
        <w:t xml:space="preserve"> </w:t>
      </w:r>
      <w:r w:rsidR="00DA20C6" w:rsidRPr="001A168F">
        <w:rPr>
          <w:rFonts w:ascii="Arial" w:hAnsi="Arial" w:cs="Arial"/>
        </w:rPr>
        <w:t xml:space="preserve">288) </w:t>
      </w:r>
      <w:r w:rsidR="00DA20C6" w:rsidRPr="001A168F">
        <w:rPr>
          <w:rFonts w:ascii="Arial" w:eastAsia="MS ??" w:hAnsi="Arial" w:cs="Arial"/>
        </w:rPr>
        <w:t xml:space="preserve">“atitudes menos positivas ou áreas sobre as quais os sujeitos têm pouco conhecimento ou mais reservas”. Estas respostas, que caraterizam as atitudes por uma certa ambivalência (Eagly &amp; Chaiken, 1993; Maio &amp; Haddock, 2010) decorrem da falta de conhecimento ou da falta de contacto com pessoas com </w:t>
      </w:r>
      <w:r w:rsidR="00266F8A" w:rsidRPr="001A168F">
        <w:rPr>
          <w:rFonts w:ascii="Arial" w:eastAsia="MS ??" w:hAnsi="Arial" w:cs="Arial"/>
        </w:rPr>
        <w:t>DI</w:t>
      </w:r>
      <w:r w:rsidR="000D2F4E" w:rsidRPr="001A168F">
        <w:rPr>
          <w:rFonts w:ascii="Arial" w:eastAsia="MS ??" w:hAnsi="Arial" w:cs="Arial"/>
        </w:rPr>
        <w:t>.</w:t>
      </w:r>
    </w:p>
    <w:p w14:paraId="59288456" w14:textId="2B2D6496" w:rsidR="00DA20C6" w:rsidRPr="001A168F" w:rsidRDefault="00DA20C6" w:rsidP="004C6C52">
      <w:pPr>
        <w:spacing w:after="0" w:line="360" w:lineRule="auto"/>
        <w:jc w:val="both"/>
        <w:rPr>
          <w:rFonts w:ascii="Arial" w:eastAsia="MS ??" w:hAnsi="Arial" w:cs="Arial"/>
        </w:rPr>
      </w:pPr>
      <w:r w:rsidRPr="001A168F">
        <w:rPr>
          <w:rFonts w:ascii="Arial" w:eastAsia="MS ??" w:hAnsi="Arial" w:cs="Arial"/>
        </w:rPr>
        <w:t>Com a discussão dos resultados a partir das componentes cognitiva, afetiva e comportamental, procuramos identificar as áreas mais favoráveis e aquelas que suscitaram respostas menos positivas ou menos claras em ambos os grupos, e que poderão sustentar as nossas sugestões sobre temas a trabalhar em futuras intervenções socioeducativas</w:t>
      </w:r>
      <w:r w:rsidR="00737933" w:rsidRPr="001A168F">
        <w:rPr>
          <w:rFonts w:ascii="Arial" w:eastAsia="MS ??" w:hAnsi="Arial" w:cs="Arial"/>
        </w:rPr>
        <w:t>,</w:t>
      </w:r>
      <w:r w:rsidRPr="001A168F">
        <w:rPr>
          <w:rFonts w:ascii="Arial" w:eastAsia="MS ??" w:hAnsi="Arial" w:cs="Arial"/>
        </w:rPr>
        <w:t xml:space="preserve"> envolvendo a comunidade em geral e a formação de profissionais da área psicossocial em particular. </w:t>
      </w:r>
    </w:p>
    <w:p w14:paraId="264876B8" w14:textId="43C3AE98" w:rsidR="00DA20C6" w:rsidRPr="001A168F" w:rsidRDefault="001A75BD" w:rsidP="004C6C52">
      <w:pPr>
        <w:spacing w:after="0" w:line="360" w:lineRule="auto"/>
        <w:jc w:val="both"/>
        <w:rPr>
          <w:rFonts w:ascii="Arial" w:hAnsi="Arial" w:cs="Arial"/>
        </w:rPr>
      </w:pPr>
      <w:r w:rsidRPr="001A168F">
        <w:rPr>
          <w:rFonts w:ascii="Arial" w:eastAsia="MS ??" w:hAnsi="Arial" w:cs="Arial"/>
        </w:rPr>
        <w:t>A</w:t>
      </w:r>
      <w:r w:rsidR="00DA20C6" w:rsidRPr="001A168F">
        <w:rPr>
          <w:rFonts w:ascii="Arial" w:eastAsia="MS ??" w:hAnsi="Arial" w:cs="Arial"/>
        </w:rPr>
        <w:t xml:space="preserve"> </w:t>
      </w:r>
      <w:r w:rsidR="00DA20C6" w:rsidRPr="001A168F">
        <w:rPr>
          <w:rFonts w:ascii="Arial" w:hAnsi="Arial" w:cs="Arial"/>
        </w:rPr>
        <w:t>componente cognitiva</w:t>
      </w:r>
      <w:r w:rsidRPr="001A168F">
        <w:rPr>
          <w:rFonts w:ascii="Arial" w:hAnsi="Arial" w:cs="Arial"/>
        </w:rPr>
        <w:t xml:space="preserve"> das atitudes</w:t>
      </w:r>
      <w:r w:rsidR="00DA20C6" w:rsidRPr="001A168F">
        <w:rPr>
          <w:rFonts w:ascii="Arial" w:hAnsi="Arial" w:cs="Arial"/>
        </w:rPr>
        <w:t xml:space="preserve"> inclui o </w:t>
      </w:r>
      <w:r w:rsidR="00DA20C6" w:rsidRPr="001A168F">
        <w:rPr>
          <w:rFonts w:ascii="Arial" w:hAnsi="Arial" w:cs="Arial"/>
          <w:i/>
        </w:rPr>
        <w:t xml:space="preserve">conhecimento </w:t>
      </w:r>
      <w:r w:rsidR="000D2F4E" w:rsidRPr="001A168F">
        <w:rPr>
          <w:rFonts w:ascii="Arial" w:hAnsi="Arial" w:cs="Arial"/>
          <w:i/>
        </w:rPr>
        <w:t>sobre as</w:t>
      </w:r>
      <w:r w:rsidR="00DA20C6" w:rsidRPr="001A168F">
        <w:rPr>
          <w:rFonts w:ascii="Arial" w:hAnsi="Arial" w:cs="Arial"/>
          <w:i/>
        </w:rPr>
        <w:t xml:space="preserve"> causas</w:t>
      </w:r>
      <w:r w:rsidR="00DA20C6" w:rsidRPr="001A168F">
        <w:rPr>
          <w:rFonts w:ascii="Arial" w:hAnsi="Arial" w:cs="Arial"/>
        </w:rPr>
        <w:t xml:space="preserve"> e </w:t>
      </w:r>
      <w:r w:rsidR="00DA20C6" w:rsidRPr="001A168F">
        <w:rPr>
          <w:rFonts w:ascii="Arial" w:hAnsi="Arial" w:cs="Arial"/>
          <w:i/>
        </w:rPr>
        <w:t xml:space="preserve">as capacidades </w:t>
      </w:r>
      <w:r w:rsidR="00DA20C6" w:rsidRPr="001A168F">
        <w:rPr>
          <w:rFonts w:ascii="Arial" w:hAnsi="Arial" w:cs="Arial"/>
        </w:rPr>
        <w:t>e</w:t>
      </w:r>
      <w:r w:rsidR="00DA20C6" w:rsidRPr="001A168F">
        <w:rPr>
          <w:rFonts w:ascii="Arial" w:hAnsi="Arial" w:cs="Arial"/>
          <w:i/>
        </w:rPr>
        <w:t xml:space="preserve"> direitos</w:t>
      </w:r>
      <w:r w:rsidR="00DA20C6" w:rsidRPr="001A168F">
        <w:rPr>
          <w:rFonts w:ascii="Arial" w:hAnsi="Arial" w:cs="Arial"/>
        </w:rPr>
        <w:t xml:space="preserve"> das pessoas com </w:t>
      </w:r>
      <w:r w:rsidR="00266F8A" w:rsidRPr="001A168F">
        <w:rPr>
          <w:rFonts w:ascii="Arial" w:hAnsi="Arial" w:cs="Arial"/>
        </w:rPr>
        <w:t>DI</w:t>
      </w:r>
      <w:r w:rsidR="00DA20C6" w:rsidRPr="001A168F">
        <w:rPr>
          <w:rFonts w:ascii="Arial" w:hAnsi="Arial" w:cs="Arial"/>
        </w:rPr>
        <w:t>.</w:t>
      </w:r>
      <w:r w:rsidR="00D23BF7" w:rsidRPr="001A168F">
        <w:rPr>
          <w:rFonts w:ascii="Arial" w:hAnsi="Arial" w:cs="Arial"/>
        </w:rPr>
        <w:t xml:space="preserve"> </w:t>
      </w:r>
      <w:r w:rsidR="00DA20C6" w:rsidRPr="001A168F">
        <w:rPr>
          <w:rFonts w:ascii="Arial" w:eastAsia="MS ??" w:hAnsi="Arial" w:cs="Arial"/>
        </w:rPr>
        <w:t xml:space="preserve">Sobre as causas, verificámos conhecimentos pouco consistentes em ambos os grupos, </w:t>
      </w:r>
      <w:r w:rsidR="00D23BF7" w:rsidRPr="001A168F">
        <w:rPr>
          <w:rFonts w:ascii="Arial" w:eastAsia="MS ??" w:hAnsi="Arial" w:cs="Arial"/>
        </w:rPr>
        <w:t xml:space="preserve">com </w:t>
      </w:r>
      <w:r w:rsidR="00DA20C6" w:rsidRPr="001A168F">
        <w:rPr>
          <w:rFonts w:ascii="Arial" w:eastAsia="MS ??" w:hAnsi="Arial" w:cs="Arial"/>
        </w:rPr>
        <w:t xml:space="preserve">um número expressivo de respostas neutras e de respostas discordantes face a fatores de risco referenciados de forma consistente na literatura (Cf. </w:t>
      </w:r>
      <w:r w:rsidR="00DA20C6" w:rsidRPr="001A168F">
        <w:rPr>
          <w:rFonts w:ascii="Arial" w:eastAsia="Times New Roman" w:hAnsi="Arial" w:cs="Arial"/>
          <w:lang w:eastAsia="pt-PT"/>
        </w:rPr>
        <w:t xml:space="preserve">Berg, 1985; </w:t>
      </w:r>
      <w:r w:rsidR="00E12775" w:rsidRPr="001A168F">
        <w:rPr>
          <w:rFonts w:ascii="Arial" w:hAnsi="Arial" w:cs="Arial"/>
        </w:rPr>
        <w:t xml:space="preserve">Huang, Zhu, Qu, &amp; Mu, 2016; </w:t>
      </w:r>
      <w:r w:rsidR="00DA20C6" w:rsidRPr="001A168F">
        <w:rPr>
          <w:rStyle w:val="shorttext"/>
          <w:rFonts w:ascii="Arial" w:hAnsi="Arial" w:cs="Arial"/>
        </w:rPr>
        <w:t xml:space="preserve">James &amp; Harris, 2006; </w:t>
      </w:r>
      <w:r w:rsidR="00DA20C6" w:rsidRPr="001A168F">
        <w:rPr>
          <w:rFonts w:ascii="Arial" w:eastAsia="Times New Roman" w:hAnsi="Arial" w:cs="Arial"/>
          <w:lang w:eastAsia="pt-PT"/>
        </w:rPr>
        <w:t>Patton, Payne, &amp; Beirne-Smith, 1986</w:t>
      </w:r>
      <w:r w:rsidR="00DA20C6" w:rsidRPr="001A168F">
        <w:rPr>
          <w:rFonts w:ascii="Arial" w:eastAsia="MS ??" w:hAnsi="Arial" w:cs="Arial"/>
        </w:rPr>
        <w:t xml:space="preserve">), nomeadamente a má nutrição da mãe, ferimento grave na cabeça da criança, falta de estimulação na infância e substâncias químicas no ambiente. </w:t>
      </w:r>
      <w:r w:rsidR="00DA20C6" w:rsidRPr="001A168F">
        <w:rPr>
          <w:rFonts w:ascii="Arial" w:eastAsia="Cambria" w:hAnsi="Arial" w:cs="Arial"/>
        </w:rPr>
        <w:t xml:space="preserve">Os </w:t>
      </w:r>
      <w:r w:rsidR="00D23BF7" w:rsidRPr="001A168F">
        <w:rPr>
          <w:rFonts w:ascii="Arial" w:eastAsia="Cambria" w:hAnsi="Arial" w:cs="Arial"/>
        </w:rPr>
        <w:t xml:space="preserve">nossos </w:t>
      </w:r>
      <w:r w:rsidR="00DA20C6" w:rsidRPr="001A168F">
        <w:rPr>
          <w:rFonts w:ascii="Arial" w:eastAsia="Cambria" w:hAnsi="Arial" w:cs="Arial"/>
        </w:rPr>
        <w:t xml:space="preserve">resultados vão ao encontro dos </w:t>
      </w:r>
      <w:r w:rsidR="00D23BF7" w:rsidRPr="001A168F">
        <w:rPr>
          <w:rFonts w:ascii="Arial" w:eastAsia="Cambria" w:hAnsi="Arial" w:cs="Arial"/>
        </w:rPr>
        <w:t xml:space="preserve">que são </w:t>
      </w:r>
      <w:r w:rsidR="00DA20C6" w:rsidRPr="001A168F">
        <w:rPr>
          <w:rFonts w:ascii="Arial" w:eastAsia="Cambria" w:hAnsi="Arial" w:cs="Arial"/>
        </w:rPr>
        <w:t>apresentados por M</w:t>
      </w:r>
      <w:r w:rsidR="00DA20C6" w:rsidRPr="001A168F">
        <w:rPr>
          <w:rFonts w:ascii="Arial" w:eastAsia="MS ??" w:hAnsi="Arial" w:cs="Arial"/>
        </w:rPr>
        <w:t xml:space="preserve">orin et al. (2013b), que verificaram que uma grande parte dos sujeitos não compreendia determinadas causas da </w:t>
      </w:r>
      <w:r w:rsidR="00266F8A" w:rsidRPr="001A168F">
        <w:rPr>
          <w:rFonts w:ascii="Arial" w:eastAsia="MS ??" w:hAnsi="Arial" w:cs="Arial"/>
        </w:rPr>
        <w:t>DI</w:t>
      </w:r>
      <w:r w:rsidR="00DA20C6" w:rsidRPr="001A168F">
        <w:rPr>
          <w:rFonts w:ascii="Arial" w:eastAsia="MS ??" w:hAnsi="Arial" w:cs="Arial"/>
        </w:rPr>
        <w:t xml:space="preserve">. A este propósito, os autores salientam a importância de proporcionar à população em geral informação de forma mais sistemática, acreditando que conhecer as causas da </w:t>
      </w:r>
      <w:r w:rsidR="00266F8A" w:rsidRPr="001A168F">
        <w:rPr>
          <w:rFonts w:ascii="Arial" w:eastAsia="MS ??" w:hAnsi="Arial" w:cs="Arial"/>
        </w:rPr>
        <w:t>DI</w:t>
      </w:r>
      <w:r w:rsidR="00DA20C6" w:rsidRPr="001A168F">
        <w:rPr>
          <w:rFonts w:ascii="Arial" w:eastAsia="MS ??" w:hAnsi="Arial" w:cs="Arial"/>
        </w:rPr>
        <w:t xml:space="preserve"> pode ter um impacto positivo ao nível da prevenção e contribuir para uma compreensão mais ampla e realista das pessoas com </w:t>
      </w:r>
      <w:r w:rsidR="00266F8A" w:rsidRPr="001A168F">
        <w:rPr>
          <w:rFonts w:ascii="Arial" w:eastAsia="MS ??" w:hAnsi="Arial" w:cs="Arial"/>
        </w:rPr>
        <w:t>DI</w:t>
      </w:r>
      <w:r w:rsidR="00DA20C6" w:rsidRPr="001A168F">
        <w:rPr>
          <w:rFonts w:ascii="Arial" w:eastAsia="MS ??" w:hAnsi="Arial" w:cs="Arial"/>
        </w:rPr>
        <w:t xml:space="preserve"> e da variabilidade que as carateriza. </w:t>
      </w:r>
      <w:r w:rsidR="00D23BF7" w:rsidRPr="001A168F">
        <w:rPr>
          <w:rFonts w:ascii="Arial" w:hAnsi="Arial" w:cs="Arial"/>
        </w:rPr>
        <w:t xml:space="preserve">Os </w:t>
      </w:r>
      <w:r w:rsidR="00DA20C6" w:rsidRPr="001A168F">
        <w:rPr>
          <w:rFonts w:ascii="Arial" w:eastAsia="MS ??" w:hAnsi="Arial" w:cs="Arial"/>
        </w:rPr>
        <w:t xml:space="preserve">sujeitos da população em geral concordaram mais do que os estudantes de </w:t>
      </w:r>
      <w:r w:rsidR="00737933" w:rsidRPr="001A168F">
        <w:rPr>
          <w:rFonts w:ascii="Arial" w:eastAsia="MS ??" w:hAnsi="Arial" w:cs="Arial"/>
        </w:rPr>
        <w:t>L</w:t>
      </w:r>
      <w:r w:rsidR="009B0FD5" w:rsidRPr="001A168F">
        <w:rPr>
          <w:rFonts w:ascii="Arial" w:eastAsia="MS ??" w:hAnsi="Arial" w:cs="Arial"/>
        </w:rPr>
        <w:t>ES</w:t>
      </w:r>
      <w:r w:rsidRPr="001A168F">
        <w:rPr>
          <w:rFonts w:ascii="Arial" w:eastAsia="MS ??" w:hAnsi="Arial" w:cs="Arial"/>
        </w:rPr>
        <w:t xml:space="preserve"> </w:t>
      </w:r>
      <w:r w:rsidR="00DA20C6" w:rsidRPr="001A168F">
        <w:rPr>
          <w:rFonts w:ascii="Arial" w:eastAsia="MS ??" w:hAnsi="Arial" w:cs="Arial"/>
        </w:rPr>
        <w:t xml:space="preserve">que a </w:t>
      </w:r>
      <w:r w:rsidR="00266F8A" w:rsidRPr="001A168F">
        <w:rPr>
          <w:rFonts w:ascii="Arial" w:eastAsia="MS ??" w:hAnsi="Arial" w:cs="Arial"/>
        </w:rPr>
        <w:t>DI</w:t>
      </w:r>
      <w:r w:rsidR="00DA20C6" w:rsidRPr="001A168F">
        <w:rPr>
          <w:rFonts w:ascii="Arial" w:eastAsia="MS ??" w:hAnsi="Arial" w:cs="Arial"/>
        </w:rPr>
        <w:t xml:space="preserve"> é </w:t>
      </w:r>
      <w:r w:rsidR="00DA20C6" w:rsidRPr="001A168F">
        <w:rPr>
          <w:rFonts w:ascii="Arial" w:eastAsia="MS ??" w:hAnsi="Arial" w:cs="Arial"/>
        </w:rPr>
        <w:lastRenderedPageBreak/>
        <w:t>mais comum em contextos sociais desfavorecidos</w:t>
      </w:r>
      <w:r w:rsidR="000D2F4E" w:rsidRPr="001A168F">
        <w:rPr>
          <w:rFonts w:ascii="Arial" w:eastAsia="MS ??" w:hAnsi="Arial" w:cs="Arial"/>
        </w:rPr>
        <w:t>, o que</w:t>
      </w:r>
      <w:r w:rsidR="00DA20C6" w:rsidRPr="001A168F">
        <w:rPr>
          <w:rFonts w:ascii="Arial" w:eastAsia="Cambria" w:hAnsi="Arial" w:cs="Arial"/>
        </w:rPr>
        <w:t xml:space="preserve"> poderá </w:t>
      </w:r>
      <w:r w:rsidR="000D2F4E" w:rsidRPr="001A168F">
        <w:rPr>
          <w:rFonts w:ascii="Arial" w:eastAsia="Cambria" w:hAnsi="Arial" w:cs="Arial"/>
        </w:rPr>
        <w:t>apontar para uma</w:t>
      </w:r>
      <w:r w:rsidR="00DA20C6" w:rsidRPr="001A168F">
        <w:rPr>
          <w:rFonts w:ascii="Arial" w:eastAsia="Cambria" w:hAnsi="Arial" w:cs="Arial"/>
        </w:rPr>
        <w:t xml:space="preserve"> noção mais precisa de que os contextos sociais menos favorecidos acarretam múltiplos fatores de risco para o surgimento da </w:t>
      </w:r>
      <w:r w:rsidR="00266F8A" w:rsidRPr="001A168F">
        <w:rPr>
          <w:rFonts w:ascii="Arial" w:eastAsia="Cambria" w:hAnsi="Arial" w:cs="Arial"/>
        </w:rPr>
        <w:t>DI</w:t>
      </w:r>
      <w:r w:rsidR="00DA20C6" w:rsidRPr="001A168F">
        <w:rPr>
          <w:rFonts w:ascii="Arial" w:hAnsi="Arial" w:cs="Arial"/>
        </w:rPr>
        <w:t xml:space="preserve"> (</w:t>
      </w:r>
      <w:r w:rsidR="00737933" w:rsidRPr="001A168F">
        <w:rPr>
          <w:rFonts w:ascii="Arial" w:hAnsi="Arial" w:cs="Arial"/>
        </w:rPr>
        <w:t xml:space="preserve">Cf. </w:t>
      </w:r>
      <w:r w:rsidR="001A567E" w:rsidRPr="001A168F">
        <w:rPr>
          <w:rFonts w:ascii="Arial" w:hAnsi="Arial" w:cs="Arial"/>
          <w:bCs/>
        </w:rPr>
        <w:t>Bryant &amp; Maxwell, 1999;</w:t>
      </w:r>
      <w:r w:rsidR="001A567E" w:rsidRPr="001A168F">
        <w:rPr>
          <w:rFonts w:ascii="Arial" w:hAnsi="Arial" w:cs="Arial"/>
        </w:rPr>
        <w:t xml:space="preserve"> </w:t>
      </w:r>
      <w:r w:rsidR="00397233" w:rsidRPr="001A168F">
        <w:rPr>
          <w:rFonts w:ascii="Arial" w:eastAsia="Times New Roman" w:hAnsi="Arial" w:cs="Arial"/>
          <w:lang w:eastAsia="pt-PT"/>
        </w:rPr>
        <w:t xml:space="preserve">Hagberg &amp; Hagberg, 1985; </w:t>
      </w:r>
      <w:r w:rsidR="00DA20C6" w:rsidRPr="001A168F">
        <w:rPr>
          <w:rFonts w:ascii="Arial" w:hAnsi="Arial" w:cs="Arial"/>
        </w:rPr>
        <w:t>OMS, 200</w:t>
      </w:r>
      <w:r w:rsidR="00E12775" w:rsidRPr="001A168F">
        <w:rPr>
          <w:rFonts w:ascii="Arial" w:hAnsi="Arial" w:cs="Arial"/>
        </w:rPr>
        <w:t>2</w:t>
      </w:r>
      <w:r w:rsidR="00DA20C6" w:rsidRPr="001A168F">
        <w:rPr>
          <w:rFonts w:ascii="Arial" w:eastAsia="Cambria" w:hAnsi="Arial" w:cs="Arial"/>
        </w:rPr>
        <w:t>; OMS, 2011;</w:t>
      </w:r>
      <w:r w:rsidR="00B42F09" w:rsidRPr="001A168F">
        <w:rPr>
          <w:rFonts w:ascii="Arial" w:hAnsi="Arial" w:cs="Arial"/>
          <w:bCs/>
        </w:rPr>
        <w:t>Sharma</w:t>
      </w:r>
      <w:r w:rsidR="00BD57BB">
        <w:rPr>
          <w:rFonts w:ascii="Arial" w:hAnsi="Arial" w:cs="Arial"/>
          <w:bCs/>
        </w:rPr>
        <w:t xml:space="preserve"> et al., </w:t>
      </w:r>
      <w:r w:rsidR="00B42F09" w:rsidRPr="001A168F">
        <w:rPr>
          <w:rFonts w:ascii="Arial" w:hAnsi="Arial" w:cs="Arial"/>
          <w:bCs/>
        </w:rPr>
        <w:t>2015</w:t>
      </w:r>
      <w:r w:rsidR="00397233" w:rsidRPr="001A168F">
        <w:rPr>
          <w:rFonts w:ascii="Arial" w:hAnsi="Arial" w:cs="Arial"/>
          <w:bCs/>
        </w:rPr>
        <w:t>;</w:t>
      </w:r>
      <w:r w:rsidR="00397233" w:rsidRPr="001A168F">
        <w:rPr>
          <w:rFonts w:ascii="Arial" w:eastAsia="Times New Roman" w:hAnsi="Arial" w:cs="Arial"/>
          <w:lang w:eastAsia="pt-PT"/>
        </w:rPr>
        <w:t xml:space="preserve"> Stromme</w:t>
      </w:r>
      <w:r w:rsidR="00BA789B" w:rsidRPr="001A168F">
        <w:rPr>
          <w:rFonts w:ascii="Arial" w:eastAsia="Times New Roman" w:hAnsi="Arial" w:cs="Arial"/>
          <w:lang w:eastAsia="pt-PT"/>
        </w:rPr>
        <w:t xml:space="preserve"> &amp; Magnus, </w:t>
      </w:r>
      <w:r w:rsidR="00397233" w:rsidRPr="001A168F">
        <w:rPr>
          <w:rFonts w:ascii="Arial" w:eastAsia="Times New Roman" w:hAnsi="Arial" w:cs="Arial"/>
          <w:lang w:eastAsia="pt-PT"/>
        </w:rPr>
        <w:t>2000</w:t>
      </w:r>
      <w:r w:rsidR="00DA20C6" w:rsidRPr="001A168F">
        <w:rPr>
          <w:rFonts w:ascii="Arial" w:hAnsi="Arial" w:cs="Arial"/>
          <w:bCs/>
        </w:rPr>
        <w:t xml:space="preserve">), </w:t>
      </w:r>
      <w:r w:rsidR="00DA20C6" w:rsidRPr="001A168F">
        <w:rPr>
          <w:rFonts w:ascii="Arial" w:eastAsia="Cambria" w:hAnsi="Arial" w:cs="Arial"/>
        </w:rPr>
        <w:t xml:space="preserve">ou, por outro lado, revelar um estereótipo que liga a </w:t>
      </w:r>
      <w:r w:rsidR="00266F8A" w:rsidRPr="001A168F">
        <w:rPr>
          <w:rFonts w:ascii="Arial" w:eastAsia="Cambria" w:hAnsi="Arial" w:cs="Arial"/>
        </w:rPr>
        <w:t>DI</w:t>
      </w:r>
      <w:r w:rsidR="00DA20C6" w:rsidRPr="001A168F">
        <w:rPr>
          <w:rFonts w:ascii="Arial" w:eastAsia="Cambria" w:hAnsi="Arial" w:cs="Arial"/>
        </w:rPr>
        <w:t xml:space="preserve"> à pobreza, aos grupos sociais carenciados e marginalizados, associado a atitudes negativas</w:t>
      </w:r>
      <w:r w:rsidR="00DA20C6" w:rsidRPr="001A168F">
        <w:rPr>
          <w:rFonts w:ascii="Arial" w:hAnsi="Arial" w:cs="Arial"/>
        </w:rPr>
        <w:t xml:space="preserve"> (Chan et al., 2009). S</w:t>
      </w:r>
      <w:r w:rsidR="00DA20C6" w:rsidRPr="001A168F">
        <w:rPr>
          <w:rFonts w:ascii="Arial" w:eastAsia="Cambria" w:hAnsi="Arial" w:cs="Arial"/>
        </w:rPr>
        <w:t>ob este ponto de vista, a diferença sugere um posicionamento mais positi</w:t>
      </w:r>
      <w:r w:rsidR="00737933" w:rsidRPr="001A168F">
        <w:rPr>
          <w:rFonts w:ascii="Arial" w:eastAsia="Cambria" w:hAnsi="Arial" w:cs="Arial"/>
        </w:rPr>
        <w:t>vo e cauteloso dos estudantes da</w:t>
      </w:r>
      <w:r w:rsidR="00DA20C6" w:rsidRPr="001A168F">
        <w:rPr>
          <w:rFonts w:ascii="Arial" w:eastAsia="Cambria" w:hAnsi="Arial" w:cs="Arial"/>
        </w:rPr>
        <w:t xml:space="preserve"> </w:t>
      </w:r>
      <w:r w:rsidR="00737933" w:rsidRPr="001A168F">
        <w:rPr>
          <w:rFonts w:ascii="Arial" w:eastAsia="Cambria" w:hAnsi="Arial" w:cs="Arial"/>
        </w:rPr>
        <w:t>L</w:t>
      </w:r>
      <w:r w:rsidR="009B0FD5" w:rsidRPr="001A168F">
        <w:rPr>
          <w:rFonts w:ascii="Arial" w:eastAsia="Cambria" w:hAnsi="Arial" w:cs="Arial"/>
        </w:rPr>
        <w:t>ES</w:t>
      </w:r>
      <w:r w:rsidR="00DA20C6" w:rsidRPr="001A168F">
        <w:rPr>
          <w:rFonts w:ascii="Arial" w:eastAsia="Cambria" w:hAnsi="Arial" w:cs="Arial"/>
        </w:rPr>
        <w:t xml:space="preserve">. A compreensão da dimensão contextual na abordagem da </w:t>
      </w:r>
      <w:r w:rsidR="00266F8A" w:rsidRPr="001A168F">
        <w:rPr>
          <w:rFonts w:ascii="Arial" w:eastAsia="Cambria" w:hAnsi="Arial" w:cs="Arial"/>
        </w:rPr>
        <w:t>DI</w:t>
      </w:r>
      <w:r w:rsidR="00DA20C6" w:rsidRPr="001A168F">
        <w:rPr>
          <w:rFonts w:ascii="Arial" w:eastAsia="Cambria" w:hAnsi="Arial" w:cs="Arial"/>
        </w:rPr>
        <w:t xml:space="preserve"> parece, contudo, relevante, no sentido de alargar a compreensão e a responsabilidade individual e coletiva face aos problemas das pessoas que enfrentam sérias carências, </w:t>
      </w:r>
      <w:r w:rsidR="00737933" w:rsidRPr="001A168F">
        <w:rPr>
          <w:rFonts w:ascii="Arial" w:eastAsia="Cambria" w:hAnsi="Arial" w:cs="Arial"/>
        </w:rPr>
        <w:t xml:space="preserve">que </w:t>
      </w:r>
      <w:r w:rsidR="00DA20C6" w:rsidRPr="001A168F">
        <w:rPr>
          <w:rFonts w:ascii="Arial" w:eastAsia="Cambria" w:hAnsi="Arial" w:cs="Arial"/>
        </w:rPr>
        <w:t xml:space="preserve">têm poucos apoios disponíveis, são estigmatizadas e socialmente excluídas. </w:t>
      </w:r>
    </w:p>
    <w:p w14:paraId="100C36D2" w14:textId="5B410E8B" w:rsidR="00DA20C6" w:rsidRPr="001A168F" w:rsidRDefault="00DA20C6" w:rsidP="004C6C52">
      <w:pPr>
        <w:spacing w:after="0" w:line="360" w:lineRule="auto"/>
        <w:contextualSpacing/>
        <w:jc w:val="both"/>
        <w:rPr>
          <w:rFonts w:ascii="Arial" w:eastAsia="Cambria" w:hAnsi="Arial" w:cs="Arial"/>
        </w:rPr>
      </w:pPr>
      <w:r w:rsidRPr="001A168F">
        <w:rPr>
          <w:rFonts w:ascii="Arial" w:eastAsia="MS ??" w:hAnsi="Arial" w:cs="Arial"/>
        </w:rPr>
        <w:t xml:space="preserve">Quanto ao </w:t>
      </w:r>
      <w:r w:rsidRPr="001A168F">
        <w:rPr>
          <w:rFonts w:ascii="Arial" w:eastAsia="MS ??" w:hAnsi="Arial" w:cs="Arial"/>
          <w:i/>
        </w:rPr>
        <w:t>conhecimento das capacidades</w:t>
      </w:r>
      <w:r w:rsidRPr="001A168F">
        <w:rPr>
          <w:rFonts w:ascii="Arial" w:eastAsia="MS ??" w:hAnsi="Arial" w:cs="Arial"/>
        </w:rPr>
        <w:t xml:space="preserve">, </w:t>
      </w:r>
      <w:r w:rsidR="00737933" w:rsidRPr="001A168F">
        <w:rPr>
          <w:rFonts w:ascii="Arial" w:eastAsia="Cambria" w:hAnsi="Arial" w:cs="Arial"/>
        </w:rPr>
        <w:t>os estudantes da L</w:t>
      </w:r>
      <w:r w:rsidR="009B0FD5" w:rsidRPr="001A168F">
        <w:rPr>
          <w:rFonts w:ascii="Arial" w:eastAsia="Cambria" w:hAnsi="Arial" w:cs="Arial"/>
        </w:rPr>
        <w:t>ES</w:t>
      </w:r>
      <w:r w:rsidR="001A75BD" w:rsidRPr="001A168F">
        <w:rPr>
          <w:rFonts w:ascii="Arial" w:eastAsia="Cambria" w:hAnsi="Arial" w:cs="Arial"/>
        </w:rPr>
        <w:t xml:space="preserve"> </w:t>
      </w:r>
      <w:r w:rsidR="002D7338" w:rsidRPr="001A168F">
        <w:rPr>
          <w:rFonts w:ascii="Arial" w:eastAsia="Cambria" w:hAnsi="Arial" w:cs="Arial"/>
        </w:rPr>
        <w:t xml:space="preserve">foram </w:t>
      </w:r>
      <w:r w:rsidRPr="001A168F">
        <w:rPr>
          <w:rFonts w:ascii="Arial" w:eastAsia="Cambria" w:hAnsi="Arial" w:cs="Arial"/>
        </w:rPr>
        <w:t xml:space="preserve">mais </w:t>
      </w:r>
      <w:r w:rsidR="002D7338" w:rsidRPr="001A168F">
        <w:rPr>
          <w:rFonts w:ascii="Arial" w:eastAsia="Cambria" w:hAnsi="Arial" w:cs="Arial"/>
        </w:rPr>
        <w:t>afirmativos quanto às</w:t>
      </w:r>
      <w:r w:rsidRPr="001A168F">
        <w:rPr>
          <w:rFonts w:ascii="Arial" w:eastAsia="Cambria" w:hAnsi="Arial" w:cs="Arial"/>
        </w:rPr>
        <w:t xml:space="preserve"> capacidades de aprender e de tomar decisões, o que sugere uma rep</w:t>
      </w:r>
      <w:r w:rsidR="002D7338" w:rsidRPr="001A168F">
        <w:rPr>
          <w:rFonts w:ascii="Arial" w:eastAsia="Cambria" w:hAnsi="Arial" w:cs="Arial"/>
        </w:rPr>
        <w:t xml:space="preserve">resentação mais positiva do </w:t>
      </w:r>
      <w:r w:rsidRPr="001A168F">
        <w:rPr>
          <w:rFonts w:ascii="Arial" w:eastAsia="Cambria" w:hAnsi="Arial" w:cs="Arial"/>
        </w:rPr>
        <w:t xml:space="preserve">potencial de desenvolvimento, de aprendizagem e de autodeterminação das pessoas com </w:t>
      </w:r>
      <w:r w:rsidR="00266F8A" w:rsidRPr="001A168F">
        <w:rPr>
          <w:rFonts w:ascii="Arial" w:eastAsia="Cambria" w:hAnsi="Arial" w:cs="Arial"/>
        </w:rPr>
        <w:t>DI</w:t>
      </w:r>
      <w:r w:rsidRPr="001A168F">
        <w:rPr>
          <w:rFonts w:ascii="Arial" w:eastAsia="Cambria" w:hAnsi="Arial" w:cs="Arial"/>
        </w:rPr>
        <w:t>, e que pode pressupor expectativas mais favoráveis a um processo de inclusão autónomo e participado.</w:t>
      </w:r>
      <w:r w:rsidR="007B05A7" w:rsidRPr="001A168F">
        <w:rPr>
          <w:rFonts w:ascii="Arial" w:eastAsia="Cambria" w:hAnsi="Arial" w:cs="Arial"/>
        </w:rPr>
        <w:t xml:space="preserve"> </w:t>
      </w:r>
      <w:r w:rsidR="002D7338" w:rsidRPr="001A168F">
        <w:rPr>
          <w:rFonts w:ascii="Arial" w:eastAsia="Cambria" w:hAnsi="Arial" w:cs="Arial"/>
        </w:rPr>
        <w:t>Contudo,</w:t>
      </w:r>
      <w:r w:rsidRPr="001A168F">
        <w:rPr>
          <w:rFonts w:ascii="Arial" w:eastAsia="Cambria" w:hAnsi="Arial" w:cs="Arial"/>
        </w:rPr>
        <w:t xml:space="preserve"> global</w:t>
      </w:r>
      <w:r w:rsidR="002D7338" w:rsidRPr="001A168F">
        <w:rPr>
          <w:rFonts w:ascii="Arial" w:eastAsia="Cambria" w:hAnsi="Arial" w:cs="Arial"/>
        </w:rPr>
        <w:t>mente</w:t>
      </w:r>
      <w:r w:rsidRPr="001A168F">
        <w:rPr>
          <w:rFonts w:ascii="Arial" w:eastAsia="Cambria" w:hAnsi="Arial" w:cs="Arial"/>
        </w:rPr>
        <w:t xml:space="preserve">, as respostas de ambos os grupos revelaram um posicionamento caraterizado por alguma ambivalência, dado o elevado número de posições neutras. </w:t>
      </w:r>
      <w:r w:rsidR="00DC59A9" w:rsidRPr="001A168F">
        <w:rPr>
          <w:rFonts w:ascii="Arial" w:eastAsia="Cambria" w:hAnsi="Arial" w:cs="Arial"/>
        </w:rPr>
        <w:t>E</w:t>
      </w:r>
      <w:r w:rsidRPr="001A168F">
        <w:rPr>
          <w:rFonts w:ascii="Arial" w:eastAsia="Cambria" w:hAnsi="Arial" w:cs="Arial"/>
        </w:rPr>
        <w:t xml:space="preserve">stas posições poderão relacionar-se com o </w:t>
      </w:r>
      <w:r w:rsidR="00DC59A9" w:rsidRPr="001A168F">
        <w:rPr>
          <w:rFonts w:ascii="Arial" w:eastAsia="Cambria" w:hAnsi="Arial" w:cs="Arial"/>
        </w:rPr>
        <w:t>menor</w:t>
      </w:r>
      <w:r w:rsidR="00DC59A9" w:rsidRPr="001A168F">
        <w:rPr>
          <w:rFonts w:ascii="Arial" w:eastAsia="Cambria" w:hAnsi="Arial" w:cs="Arial"/>
          <w:i/>
        </w:rPr>
        <w:t xml:space="preserve"> </w:t>
      </w:r>
      <w:r w:rsidRPr="001A168F">
        <w:rPr>
          <w:rFonts w:ascii="Arial" w:eastAsia="Cambria" w:hAnsi="Arial" w:cs="Arial"/>
        </w:rPr>
        <w:t xml:space="preserve">conhecimento e com um contacto </w:t>
      </w:r>
      <w:r w:rsidRPr="001A168F">
        <w:rPr>
          <w:rFonts w:ascii="Arial" w:eastAsia="Cambria" w:hAnsi="Arial" w:cs="Arial"/>
          <w:i/>
        </w:rPr>
        <w:t>pouco frequente</w:t>
      </w:r>
      <w:r w:rsidRPr="001A168F">
        <w:rPr>
          <w:rFonts w:ascii="Arial" w:eastAsia="Cambria" w:hAnsi="Arial" w:cs="Arial"/>
        </w:rPr>
        <w:t xml:space="preserve">, </w:t>
      </w:r>
      <w:r w:rsidR="002D7338" w:rsidRPr="001A168F">
        <w:rPr>
          <w:rFonts w:ascii="Arial" w:eastAsia="Cambria" w:hAnsi="Arial" w:cs="Arial"/>
        </w:rPr>
        <w:t>dos</w:t>
      </w:r>
      <w:r w:rsidRPr="001A168F">
        <w:rPr>
          <w:rFonts w:ascii="Arial" w:eastAsia="Cambria" w:hAnsi="Arial" w:cs="Arial"/>
        </w:rPr>
        <w:t xml:space="preserve"> sujeitos. Não obstante a variabilidade da </w:t>
      </w:r>
      <w:r w:rsidR="00266F8A" w:rsidRPr="001A168F">
        <w:rPr>
          <w:rFonts w:ascii="Arial" w:eastAsia="Cambria" w:hAnsi="Arial" w:cs="Arial"/>
        </w:rPr>
        <w:t>DI</w:t>
      </w:r>
      <w:r w:rsidRPr="001A168F">
        <w:rPr>
          <w:rFonts w:ascii="Arial" w:eastAsia="Cambria" w:hAnsi="Arial" w:cs="Arial"/>
        </w:rPr>
        <w:t xml:space="preserve"> e das capacidades funcionais que cada pessoa pode apresentar, uma visão positiva parece estar associada a atitudes mais positivas. </w:t>
      </w:r>
      <w:r w:rsidRPr="001A168F">
        <w:rPr>
          <w:rFonts w:ascii="Arial" w:hAnsi="Arial" w:cs="Arial"/>
        </w:rPr>
        <w:t xml:space="preserve">Ouellette-Kuntz et al. (2010) </w:t>
      </w:r>
      <w:r w:rsidRPr="001A168F">
        <w:rPr>
          <w:rFonts w:ascii="Arial" w:eastAsia="Cambria" w:hAnsi="Arial" w:cs="Arial"/>
        </w:rPr>
        <w:t xml:space="preserve">verificaram que os sujeitos que tinham uma representação da </w:t>
      </w:r>
      <w:r w:rsidR="00266F8A" w:rsidRPr="001A168F">
        <w:rPr>
          <w:rFonts w:ascii="Arial" w:eastAsia="Cambria" w:hAnsi="Arial" w:cs="Arial"/>
        </w:rPr>
        <w:t>DI</w:t>
      </w:r>
      <w:r w:rsidRPr="001A168F">
        <w:rPr>
          <w:rFonts w:ascii="Arial" w:eastAsia="Cambria" w:hAnsi="Arial" w:cs="Arial"/>
        </w:rPr>
        <w:t xml:space="preserve"> associada a um menor grau de severidade mostravam atitudes mais positivas, traduzidas por um menor desejo de distância social. A perceção de que as pessoas com </w:t>
      </w:r>
      <w:r w:rsidR="00266F8A" w:rsidRPr="001A168F">
        <w:rPr>
          <w:rFonts w:ascii="Arial" w:eastAsia="Cambria" w:hAnsi="Arial" w:cs="Arial"/>
        </w:rPr>
        <w:t>DI</w:t>
      </w:r>
      <w:r w:rsidRPr="001A168F">
        <w:rPr>
          <w:rFonts w:ascii="Arial" w:eastAsia="Cambria" w:hAnsi="Arial" w:cs="Arial"/>
        </w:rPr>
        <w:t xml:space="preserve"> são capazes de responder às várias exigências do contexto social, de conduzirem as suas vidas de forma autónoma e de contribuírem para a comunidade promove atitudes positivas e a inclusão (</w:t>
      </w:r>
      <w:r w:rsidRPr="001A168F">
        <w:rPr>
          <w:rFonts w:ascii="Arial" w:hAnsi="Arial" w:cs="Arial"/>
        </w:rPr>
        <w:t xml:space="preserve">Santos et al., 2015; </w:t>
      </w:r>
      <w:r w:rsidRPr="001A168F">
        <w:rPr>
          <w:rFonts w:ascii="Arial" w:eastAsia="Times New Roman" w:hAnsi="Arial" w:cs="Arial"/>
          <w:lang w:eastAsia="pt-PT"/>
        </w:rPr>
        <w:t>Yazbeck et al., 2004).</w:t>
      </w:r>
      <w:r w:rsidRPr="001A168F">
        <w:rPr>
          <w:rFonts w:ascii="Arial" w:eastAsia="Cambria" w:hAnsi="Arial" w:cs="Arial"/>
        </w:rPr>
        <w:t xml:space="preserve"> É, por isso, fundamental, diminuir o foco nas dificuldades e evidenciar as potencialidades das pessoas com </w:t>
      </w:r>
      <w:r w:rsidR="00266F8A" w:rsidRPr="001A168F">
        <w:rPr>
          <w:rFonts w:ascii="Arial" w:eastAsia="Cambria" w:hAnsi="Arial" w:cs="Arial"/>
        </w:rPr>
        <w:t>DI</w:t>
      </w:r>
      <w:r w:rsidRPr="001A168F">
        <w:rPr>
          <w:rFonts w:ascii="Arial" w:eastAsia="Cambria" w:hAnsi="Arial" w:cs="Arial"/>
        </w:rPr>
        <w:t>, bem como promover a consciencialização da sociedade em geral de que as capacidades adaptativas dependem dos sistemas de apoio, da sua disponibilid</w:t>
      </w:r>
      <w:r w:rsidR="00E01AB5">
        <w:rPr>
          <w:rFonts w:ascii="Arial" w:eastAsia="Cambria" w:hAnsi="Arial" w:cs="Arial"/>
        </w:rPr>
        <w:t>ade e acessibilidade (OMS, 2004</w:t>
      </w:r>
      <w:r w:rsidRPr="001A168F">
        <w:rPr>
          <w:rFonts w:ascii="Arial" w:eastAsia="Cambria" w:hAnsi="Arial" w:cs="Arial"/>
        </w:rPr>
        <w:t>;</w:t>
      </w:r>
      <w:r w:rsidRPr="001A168F">
        <w:rPr>
          <w:rFonts w:ascii="Arial" w:eastAsia="MS ??" w:hAnsi="Arial" w:cs="Arial"/>
        </w:rPr>
        <w:t xml:space="preserve"> Schalock, &amp; Luckasson, 2004)</w:t>
      </w:r>
      <w:r w:rsidRPr="001A168F">
        <w:rPr>
          <w:rFonts w:ascii="Arial" w:eastAsia="Cambria" w:hAnsi="Arial" w:cs="Arial"/>
        </w:rPr>
        <w:t xml:space="preserve">. </w:t>
      </w:r>
    </w:p>
    <w:p w14:paraId="6FB03A03" w14:textId="30F0F7D1" w:rsidR="00DA20C6" w:rsidRPr="001A168F" w:rsidRDefault="00DA20C6" w:rsidP="004C6C52">
      <w:pPr>
        <w:spacing w:after="0" w:line="360" w:lineRule="auto"/>
        <w:contextualSpacing/>
        <w:jc w:val="both"/>
        <w:rPr>
          <w:rFonts w:ascii="Arial" w:eastAsia="Cambria" w:hAnsi="Arial" w:cs="Arial"/>
        </w:rPr>
      </w:pPr>
      <w:r w:rsidRPr="001A168F">
        <w:rPr>
          <w:rFonts w:ascii="Arial" w:eastAsia="Cambria" w:hAnsi="Arial" w:cs="Arial"/>
        </w:rPr>
        <w:t xml:space="preserve">Sobre os </w:t>
      </w:r>
      <w:r w:rsidRPr="001A168F">
        <w:rPr>
          <w:rFonts w:ascii="Arial" w:eastAsia="Cambria" w:hAnsi="Arial" w:cs="Arial"/>
          <w:i/>
        </w:rPr>
        <w:t>direitos</w:t>
      </w:r>
      <w:r w:rsidRPr="001A168F">
        <w:rPr>
          <w:rFonts w:ascii="Arial" w:eastAsia="Cambria" w:hAnsi="Arial" w:cs="Arial"/>
        </w:rPr>
        <w:t xml:space="preserve"> das pessoas com </w:t>
      </w:r>
      <w:r w:rsidR="00266F8A" w:rsidRPr="001A168F">
        <w:rPr>
          <w:rFonts w:ascii="Arial" w:eastAsia="Cambria" w:hAnsi="Arial" w:cs="Arial"/>
        </w:rPr>
        <w:t>DI</w:t>
      </w:r>
      <w:r w:rsidR="00737933" w:rsidRPr="001A168F">
        <w:rPr>
          <w:rFonts w:ascii="Arial" w:eastAsia="Cambria" w:hAnsi="Arial" w:cs="Arial"/>
        </w:rPr>
        <w:t>, os estudantes da</w:t>
      </w:r>
      <w:r w:rsidRPr="001A168F">
        <w:rPr>
          <w:rFonts w:ascii="Arial" w:eastAsia="Cambria" w:hAnsi="Arial" w:cs="Arial"/>
        </w:rPr>
        <w:t xml:space="preserve"> </w:t>
      </w:r>
      <w:r w:rsidR="00737933" w:rsidRPr="001A168F">
        <w:rPr>
          <w:rFonts w:ascii="Arial" w:eastAsia="Cambria" w:hAnsi="Arial" w:cs="Arial"/>
        </w:rPr>
        <w:t>L</w:t>
      </w:r>
      <w:r w:rsidR="009B0FD5" w:rsidRPr="001A168F">
        <w:rPr>
          <w:rFonts w:ascii="Arial" w:eastAsia="Cambria" w:hAnsi="Arial" w:cs="Arial"/>
        </w:rPr>
        <w:t>ES</w:t>
      </w:r>
      <w:r w:rsidR="00DC59A9" w:rsidRPr="001A168F">
        <w:rPr>
          <w:rFonts w:ascii="Arial" w:eastAsia="Cambria" w:hAnsi="Arial" w:cs="Arial"/>
        </w:rPr>
        <w:t xml:space="preserve"> </w:t>
      </w:r>
      <w:r w:rsidRPr="001A168F">
        <w:rPr>
          <w:rFonts w:ascii="Arial" w:eastAsia="Cambria" w:hAnsi="Arial" w:cs="Arial"/>
        </w:rPr>
        <w:t>revelaram um posicionamento significativamente mais positivo</w:t>
      </w:r>
      <w:r w:rsidR="00DC59A9" w:rsidRPr="001A168F">
        <w:rPr>
          <w:rFonts w:ascii="Arial" w:eastAsia="Cambria" w:hAnsi="Arial" w:cs="Arial"/>
        </w:rPr>
        <w:t xml:space="preserve">, </w:t>
      </w:r>
      <w:r w:rsidRPr="001A168F">
        <w:rPr>
          <w:rFonts w:ascii="Arial" w:eastAsia="Cambria" w:hAnsi="Arial" w:cs="Arial"/>
        </w:rPr>
        <w:t xml:space="preserve">embora com mais reserva quanto ao </w:t>
      </w:r>
      <w:r w:rsidRPr="001A168F">
        <w:rPr>
          <w:rFonts w:ascii="Arial" w:eastAsia="Cambria" w:hAnsi="Arial" w:cs="Arial"/>
        </w:rPr>
        <w:lastRenderedPageBreak/>
        <w:t xml:space="preserve">direito de beber álcool e </w:t>
      </w:r>
      <w:r w:rsidR="002D7338" w:rsidRPr="001A168F">
        <w:rPr>
          <w:rFonts w:ascii="Arial" w:eastAsia="Cambria" w:hAnsi="Arial" w:cs="Arial"/>
        </w:rPr>
        <w:t xml:space="preserve">autonomia para </w:t>
      </w:r>
      <w:r w:rsidRPr="001A168F">
        <w:rPr>
          <w:rFonts w:ascii="Arial" w:eastAsia="Cambria" w:hAnsi="Arial" w:cs="Arial"/>
        </w:rPr>
        <w:t xml:space="preserve">dar consentimento </w:t>
      </w:r>
      <w:r w:rsidR="002D7338" w:rsidRPr="001A168F">
        <w:rPr>
          <w:rFonts w:ascii="Arial" w:eastAsia="Cambria" w:hAnsi="Arial" w:cs="Arial"/>
        </w:rPr>
        <w:t>quanto a</w:t>
      </w:r>
      <w:r w:rsidR="00C613BA" w:rsidRPr="001A168F">
        <w:rPr>
          <w:rFonts w:ascii="Arial" w:eastAsia="Cambria" w:hAnsi="Arial" w:cs="Arial"/>
        </w:rPr>
        <w:t xml:space="preserve"> cuidados médicos. </w:t>
      </w:r>
      <w:r w:rsidRPr="001A168F">
        <w:rPr>
          <w:rFonts w:ascii="Arial" w:eastAsia="Cambria" w:hAnsi="Arial" w:cs="Arial"/>
        </w:rPr>
        <w:t>O consumo de álcool foi o tema que suscitou posições claramente discordantes no grupo da população em geral. Segundo</w:t>
      </w:r>
      <w:r w:rsidRPr="001A168F">
        <w:rPr>
          <w:rFonts w:ascii="Arial" w:hAnsi="Arial" w:cs="Arial"/>
        </w:rPr>
        <w:t xml:space="preserve"> Pezzoni e Kouimtsidis (2015), o consumo de álcool </w:t>
      </w:r>
      <w:r w:rsidRPr="001A168F">
        <w:rPr>
          <w:rFonts w:ascii="Arial" w:eastAsia="Cambria" w:hAnsi="Arial" w:cs="Arial"/>
        </w:rPr>
        <w:t xml:space="preserve">faz parte de uma vida mais integrada das pessoas com </w:t>
      </w:r>
      <w:r w:rsidR="00266F8A" w:rsidRPr="001A168F">
        <w:rPr>
          <w:rFonts w:ascii="Arial" w:eastAsia="Cambria" w:hAnsi="Arial" w:cs="Arial"/>
        </w:rPr>
        <w:t>DI</w:t>
      </w:r>
      <w:r w:rsidRPr="001A168F">
        <w:rPr>
          <w:rFonts w:ascii="Arial" w:eastAsia="Cambria" w:hAnsi="Arial" w:cs="Arial"/>
        </w:rPr>
        <w:t xml:space="preserve"> na comunidade, mas levanta um dilema ético, na medida em que exige um equilíbrio entre o respeito pela autonomia da pessoa e a consideração de aspetos como a sua capacidade para avaliar e defender-se de situações de perigo ou a exacerbação de prob</w:t>
      </w:r>
      <w:r w:rsidR="002D7338" w:rsidRPr="001A168F">
        <w:rPr>
          <w:rFonts w:ascii="Arial" w:eastAsia="Cambria" w:hAnsi="Arial" w:cs="Arial"/>
        </w:rPr>
        <w:t>lemas de saúde física e mental.</w:t>
      </w:r>
    </w:p>
    <w:p w14:paraId="56AE6F43" w14:textId="38D0B9AA" w:rsidR="00DA20C6" w:rsidRPr="001A168F" w:rsidRDefault="00DC59A9" w:rsidP="004C6C52">
      <w:pPr>
        <w:autoSpaceDE w:val="0"/>
        <w:autoSpaceDN w:val="0"/>
        <w:adjustRightInd w:val="0"/>
        <w:spacing w:after="0" w:line="360" w:lineRule="auto"/>
        <w:contextualSpacing/>
        <w:jc w:val="both"/>
        <w:rPr>
          <w:rFonts w:ascii="Arial" w:hAnsi="Arial" w:cs="Arial"/>
        </w:rPr>
      </w:pPr>
      <w:r w:rsidRPr="001A168F">
        <w:rPr>
          <w:rFonts w:ascii="Arial" w:eastAsia="Cambria" w:hAnsi="Arial" w:cs="Arial"/>
        </w:rPr>
        <w:t>P</w:t>
      </w:r>
      <w:r w:rsidR="00DA20C6" w:rsidRPr="001A168F">
        <w:rPr>
          <w:rFonts w:ascii="Arial" w:eastAsia="Cambria" w:hAnsi="Arial" w:cs="Arial"/>
        </w:rPr>
        <w:t xml:space="preserve">arece </w:t>
      </w:r>
      <w:r w:rsidRPr="001A168F">
        <w:rPr>
          <w:rFonts w:ascii="Arial" w:eastAsia="Cambria" w:hAnsi="Arial" w:cs="Arial"/>
        </w:rPr>
        <w:t>haver</w:t>
      </w:r>
      <w:r w:rsidR="00DA20C6" w:rsidRPr="001A168F">
        <w:rPr>
          <w:rFonts w:ascii="Arial" w:eastAsia="Cambria" w:hAnsi="Arial" w:cs="Arial"/>
        </w:rPr>
        <w:t xml:space="preserve"> um certo paradoxo entre a defesa de direitos sociais de inclusão e o posicionamento face a direitos individuais, de exercíci</w:t>
      </w:r>
      <w:r w:rsidRPr="001A168F">
        <w:rPr>
          <w:rFonts w:ascii="Arial" w:eastAsia="Cambria" w:hAnsi="Arial" w:cs="Arial"/>
        </w:rPr>
        <w:t>o pleno e autónomo da cidadania, levantando-se</w:t>
      </w:r>
      <w:r w:rsidR="00DA20C6" w:rsidRPr="001A168F">
        <w:rPr>
          <w:rFonts w:ascii="Arial" w:eastAsia="Cambria" w:hAnsi="Arial" w:cs="Arial"/>
        </w:rPr>
        <w:t xml:space="preserve"> algumas sugestões para reflexão. A interpretação dos resultados mais positivos sugere um possível reflexo </w:t>
      </w:r>
      <w:r w:rsidR="00DA20C6" w:rsidRPr="001A168F">
        <w:rPr>
          <w:rFonts w:ascii="Arial" w:hAnsi="Arial" w:cs="Arial"/>
        </w:rPr>
        <w:t xml:space="preserve">da desejabilidade social, discutida nas investigações de Ouellette-Kuntz et al. (2010) e Wilson e Scior (2015), e apontada por Ajzen e Dasgupta (2015) como um fator a considerar na mediação entre a intenção e o comportamento, fazendo-nos supor que estes resultados podem não ser muito consistentes com uma previsão de condutas positivas face às pessoas com </w:t>
      </w:r>
      <w:r w:rsidR="00266F8A" w:rsidRPr="001A168F">
        <w:rPr>
          <w:rFonts w:ascii="Arial" w:hAnsi="Arial" w:cs="Arial"/>
        </w:rPr>
        <w:t>DI</w:t>
      </w:r>
      <w:r w:rsidR="00DA20C6" w:rsidRPr="001A168F">
        <w:rPr>
          <w:rFonts w:ascii="Arial" w:hAnsi="Arial" w:cs="Arial"/>
        </w:rPr>
        <w:t>. Numa perspetiva mais otimista, p</w:t>
      </w:r>
      <w:r w:rsidR="00DA20C6" w:rsidRPr="001A168F">
        <w:rPr>
          <w:rFonts w:ascii="Arial" w:eastAsia="Cambria" w:hAnsi="Arial" w:cs="Arial"/>
        </w:rPr>
        <w:t xml:space="preserve">odemos supor que as respostas mais </w:t>
      </w:r>
      <w:r w:rsidRPr="001A168F">
        <w:rPr>
          <w:rFonts w:ascii="Arial" w:eastAsia="Cambria" w:hAnsi="Arial" w:cs="Arial"/>
        </w:rPr>
        <w:t xml:space="preserve">favoráveis </w:t>
      </w:r>
      <w:r w:rsidR="00DA20C6" w:rsidRPr="001A168F">
        <w:rPr>
          <w:rFonts w:ascii="Arial" w:eastAsia="Cambria" w:hAnsi="Arial" w:cs="Arial"/>
        </w:rPr>
        <w:t xml:space="preserve">refletem o impacto das </w:t>
      </w:r>
      <w:r w:rsidR="00737933" w:rsidRPr="001A168F">
        <w:rPr>
          <w:rFonts w:ascii="Arial" w:eastAsia="Cambria" w:hAnsi="Arial" w:cs="Arial"/>
        </w:rPr>
        <w:t>políticas</w:t>
      </w:r>
      <w:r w:rsidR="00DA20C6" w:rsidRPr="001A168F">
        <w:rPr>
          <w:rFonts w:ascii="Arial" w:eastAsia="Cambria" w:hAnsi="Arial" w:cs="Arial"/>
        </w:rPr>
        <w:t xml:space="preserve"> sociais de inclusão mais recentemente difundidas (Fontes, 2009), tal como referido por Morin et. al. (2013b) e</w:t>
      </w:r>
      <w:r w:rsidR="00DA20C6" w:rsidRPr="001A168F">
        <w:rPr>
          <w:rFonts w:ascii="Arial" w:hAnsi="Arial" w:cs="Arial"/>
        </w:rPr>
        <w:t xml:space="preserve"> por Ouellette-Kuntz et al. (2010). Por outro lado, o reflexo destas políticas </w:t>
      </w:r>
      <w:r w:rsidR="00DA20C6" w:rsidRPr="001A168F">
        <w:rPr>
          <w:rFonts w:ascii="Arial" w:eastAsia="Cambria" w:hAnsi="Arial" w:cs="Arial"/>
        </w:rPr>
        <w:t xml:space="preserve">poderá ser pouco evidente face a situações concretas de tomada de decisão da pessoa com </w:t>
      </w:r>
      <w:r w:rsidR="00266F8A" w:rsidRPr="001A168F">
        <w:rPr>
          <w:rFonts w:ascii="Arial" w:eastAsia="Cambria" w:hAnsi="Arial" w:cs="Arial"/>
        </w:rPr>
        <w:t>DI</w:t>
      </w:r>
      <w:r w:rsidR="00DA20C6" w:rsidRPr="001A168F">
        <w:rPr>
          <w:rFonts w:ascii="Arial" w:eastAsia="Cambria" w:hAnsi="Arial" w:cs="Arial"/>
        </w:rPr>
        <w:t>, revelando atitudes subtilmente preconceituosas (</w:t>
      </w:r>
      <w:r w:rsidR="00DA20C6" w:rsidRPr="001A168F">
        <w:rPr>
          <w:rFonts w:ascii="Arial" w:hAnsi="Arial" w:cs="Arial"/>
        </w:rPr>
        <w:t>Wilson &amp; Scior, 2015)</w:t>
      </w:r>
      <w:r w:rsidR="00DA20C6" w:rsidRPr="001A168F">
        <w:rPr>
          <w:rFonts w:ascii="Arial" w:eastAsia="Cambria" w:hAnsi="Arial" w:cs="Arial"/>
        </w:rPr>
        <w:t xml:space="preserve"> e pondo em causa a legiti</w:t>
      </w:r>
      <w:r w:rsidR="002D7338" w:rsidRPr="001A168F">
        <w:rPr>
          <w:rFonts w:ascii="Arial" w:eastAsia="Cambria" w:hAnsi="Arial" w:cs="Arial"/>
        </w:rPr>
        <w:t>midade identitária do indivíduo</w:t>
      </w:r>
      <w:r w:rsidR="00DA20C6" w:rsidRPr="001A168F">
        <w:rPr>
          <w:rFonts w:ascii="Arial" w:hAnsi="Arial" w:cs="Arial"/>
        </w:rPr>
        <w:t>.</w:t>
      </w:r>
      <w:r w:rsidR="00DA20C6" w:rsidRPr="001A168F">
        <w:rPr>
          <w:rFonts w:ascii="Arial" w:eastAsia="Cambria" w:hAnsi="Arial" w:cs="Arial"/>
        </w:rPr>
        <w:t xml:space="preserve"> Posicionar-se sobre o direito de as pessoas com </w:t>
      </w:r>
      <w:r w:rsidR="00266F8A" w:rsidRPr="001A168F">
        <w:rPr>
          <w:rFonts w:ascii="Arial" w:eastAsia="Cambria" w:hAnsi="Arial" w:cs="Arial"/>
        </w:rPr>
        <w:t>DI</w:t>
      </w:r>
      <w:r w:rsidR="00DA20C6" w:rsidRPr="001A168F">
        <w:rPr>
          <w:rFonts w:ascii="Arial" w:eastAsia="Cambria" w:hAnsi="Arial" w:cs="Arial"/>
        </w:rPr>
        <w:t xml:space="preserve"> tomarem decisões sobre as suas vidas, e em áreas como a politica, a sexualidade e a parentalidade, poderá mobilizar fatores de natureza sociocultural e da experiência pessoal, acionar mecanismos menos conscientes, projetivos e de identificação, eventualmente perturbadores e geradores de atitudes menos positivas (Cf. Chan</w:t>
      </w:r>
      <w:r w:rsidR="00D42E6A" w:rsidRPr="001A168F">
        <w:rPr>
          <w:rFonts w:ascii="Arial" w:eastAsia="Cambria" w:hAnsi="Arial" w:cs="Arial"/>
        </w:rPr>
        <w:t xml:space="preserve"> et al., 2009).</w:t>
      </w:r>
    </w:p>
    <w:p w14:paraId="025DD7C8" w14:textId="3A6F8899" w:rsidR="00DA20C6" w:rsidRPr="001A168F" w:rsidRDefault="00DA20C6" w:rsidP="004C6C52">
      <w:pPr>
        <w:spacing w:after="0" w:line="360" w:lineRule="auto"/>
        <w:contextualSpacing/>
        <w:jc w:val="both"/>
        <w:rPr>
          <w:rFonts w:ascii="Arial" w:eastAsia="MS ??" w:hAnsi="Arial" w:cs="Arial"/>
        </w:rPr>
      </w:pPr>
      <w:r w:rsidRPr="001A168F">
        <w:rPr>
          <w:rFonts w:ascii="Arial" w:eastAsia="MS ??" w:hAnsi="Arial" w:cs="Arial"/>
        </w:rPr>
        <w:t xml:space="preserve">No que se refere à componente afetiva, representada pela expressão de sentimentos de </w:t>
      </w:r>
      <w:r w:rsidRPr="001A168F">
        <w:rPr>
          <w:rFonts w:ascii="Arial" w:eastAsia="MS ??" w:hAnsi="Arial" w:cs="Arial"/>
          <w:i/>
        </w:rPr>
        <w:t>desconforto</w:t>
      </w:r>
      <w:r w:rsidRPr="001A168F">
        <w:rPr>
          <w:rFonts w:ascii="Arial" w:eastAsia="MS ??" w:hAnsi="Arial" w:cs="Arial"/>
        </w:rPr>
        <w:t xml:space="preserve"> e de </w:t>
      </w:r>
      <w:r w:rsidRPr="001A168F">
        <w:rPr>
          <w:rFonts w:ascii="Arial" w:eastAsia="MS ??" w:hAnsi="Arial" w:cs="Arial"/>
          <w:i/>
        </w:rPr>
        <w:t>sensibilidade ou ternura</w:t>
      </w:r>
      <w:r w:rsidRPr="001A168F">
        <w:rPr>
          <w:rFonts w:ascii="Arial" w:eastAsia="MS ??" w:hAnsi="Arial" w:cs="Arial"/>
        </w:rPr>
        <w:t xml:space="preserve"> no contacto com pessoas com </w:t>
      </w:r>
      <w:r w:rsidR="00266F8A" w:rsidRPr="001A168F">
        <w:rPr>
          <w:rFonts w:ascii="Arial" w:eastAsia="MS ??" w:hAnsi="Arial" w:cs="Arial"/>
        </w:rPr>
        <w:t>DI</w:t>
      </w:r>
      <w:r w:rsidRPr="001A168F">
        <w:rPr>
          <w:rFonts w:ascii="Arial" w:eastAsia="MS ??" w:hAnsi="Arial" w:cs="Arial"/>
        </w:rPr>
        <w:t xml:space="preserve">, </w:t>
      </w:r>
      <w:r w:rsidR="00DC59A9" w:rsidRPr="001A168F">
        <w:rPr>
          <w:rFonts w:ascii="Arial" w:eastAsia="MS ??" w:hAnsi="Arial" w:cs="Arial"/>
        </w:rPr>
        <w:t>n</w:t>
      </w:r>
      <w:r w:rsidRPr="001A168F">
        <w:rPr>
          <w:rFonts w:ascii="Arial" w:eastAsia="MS ??" w:hAnsi="Arial" w:cs="Arial"/>
        </w:rPr>
        <w:t xml:space="preserve">ão observámos diferenças significativas entre os dois grupos, a não ser quanto a sentir medo face à interpelação de uma pessoa com dificuldades funcionais severas, com o que os estudantes de </w:t>
      </w:r>
      <w:r w:rsidR="009B0FD5" w:rsidRPr="001A168F">
        <w:rPr>
          <w:rFonts w:ascii="Arial" w:eastAsia="MS ??" w:hAnsi="Arial" w:cs="Arial"/>
        </w:rPr>
        <w:t>ES</w:t>
      </w:r>
      <w:r w:rsidR="006719BF" w:rsidRPr="001A168F">
        <w:rPr>
          <w:rFonts w:ascii="Arial" w:eastAsia="MS ??" w:hAnsi="Arial" w:cs="Arial"/>
        </w:rPr>
        <w:t xml:space="preserve"> </w:t>
      </w:r>
      <w:r w:rsidR="00DC59A9" w:rsidRPr="001A168F">
        <w:rPr>
          <w:rFonts w:ascii="Arial" w:eastAsia="MS ??" w:hAnsi="Arial" w:cs="Arial"/>
        </w:rPr>
        <w:t xml:space="preserve">discordaram mais. </w:t>
      </w:r>
      <w:r w:rsidRPr="001A168F">
        <w:rPr>
          <w:rFonts w:ascii="Arial" w:eastAsia="MS ??" w:hAnsi="Arial" w:cs="Arial"/>
        </w:rPr>
        <w:t xml:space="preserve">Os sujeitos de ambos os grupos responderam a esta componente de forma globalmente positiva, sobretudo em relação à pessoa com </w:t>
      </w:r>
      <w:r w:rsidR="00266F8A" w:rsidRPr="001A168F">
        <w:rPr>
          <w:rFonts w:ascii="Arial" w:eastAsia="MS ??" w:hAnsi="Arial" w:cs="Arial"/>
        </w:rPr>
        <w:t>DI</w:t>
      </w:r>
      <w:r w:rsidRPr="001A168F">
        <w:rPr>
          <w:rFonts w:ascii="Arial" w:eastAsia="MS ??" w:hAnsi="Arial" w:cs="Arial"/>
        </w:rPr>
        <w:t xml:space="preserve"> que apresentava mais competências adaptativas. </w:t>
      </w:r>
      <w:r w:rsidR="00DC59A9" w:rsidRPr="001A168F">
        <w:rPr>
          <w:rFonts w:ascii="Arial" w:eastAsia="MS ??" w:hAnsi="Arial" w:cs="Arial"/>
        </w:rPr>
        <w:t>No</w:t>
      </w:r>
      <w:r w:rsidRPr="001A168F">
        <w:rPr>
          <w:rFonts w:ascii="Arial" w:eastAsia="MS ??" w:hAnsi="Arial" w:cs="Arial"/>
        </w:rPr>
        <w:t xml:space="preserve"> que respeita ao </w:t>
      </w:r>
      <w:r w:rsidRPr="001A168F">
        <w:rPr>
          <w:rFonts w:ascii="Arial" w:eastAsia="MS ??" w:hAnsi="Arial" w:cs="Arial"/>
        </w:rPr>
        <w:lastRenderedPageBreak/>
        <w:t>indivíduo com dificuldades funcionais severas, esta tendên</w:t>
      </w:r>
      <w:r w:rsidR="00DC59A9" w:rsidRPr="001A168F">
        <w:rPr>
          <w:rFonts w:ascii="Arial" w:eastAsia="MS ??" w:hAnsi="Arial" w:cs="Arial"/>
        </w:rPr>
        <w:t xml:space="preserve">cia de resposta não se revelou </w:t>
      </w:r>
      <w:r w:rsidRPr="001A168F">
        <w:rPr>
          <w:rFonts w:ascii="Arial" w:eastAsia="MS ??" w:hAnsi="Arial" w:cs="Arial"/>
        </w:rPr>
        <w:t>tão claramente</w:t>
      </w:r>
      <w:r w:rsidR="00D42E6A" w:rsidRPr="001A168F">
        <w:rPr>
          <w:rFonts w:ascii="Arial" w:eastAsia="MS ??" w:hAnsi="Arial" w:cs="Arial"/>
        </w:rPr>
        <w:t>,</w:t>
      </w:r>
      <w:r w:rsidRPr="001A168F">
        <w:rPr>
          <w:rFonts w:ascii="Arial" w:eastAsia="MS ??" w:hAnsi="Arial" w:cs="Arial"/>
        </w:rPr>
        <w:t xml:space="preserve"> quer no que se refere aos sentimentos de </w:t>
      </w:r>
      <w:r w:rsidRPr="001A168F">
        <w:rPr>
          <w:rFonts w:ascii="Arial" w:eastAsia="MS ??" w:hAnsi="Arial" w:cs="Arial"/>
          <w:i/>
        </w:rPr>
        <w:t>desconforto</w:t>
      </w:r>
      <w:r w:rsidRPr="001A168F">
        <w:rPr>
          <w:rFonts w:ascii="Arial" w:eastAsia="MS ??" w:hAnsi="Arial" w:cs="Arial"/>
        </w:rPr>
        <w:t xml:space="preserve">, quer pela maior evidência dos sentimentos de comoção, tristeza e pena. Morin et al. (2013b) identificam a </w:t>
      </w:r>
      <w:r w:rsidRPr="001A168F">
        <w:rPr>
          <w:rFonts w:ascii="Arial" w:eastAsia="MS ??" w:hAnsi="Arial" w:cs="Arial"/>
          <w:i/>
        </w:rPr>
        <w:t>sensibilidade e ternura</w:t>
      </w:r>
      <w:r w:rsidRPr="001A168F">
        <w:rPr>
          <w:rFonts w:ascii="Arial" w:eastAsia="MS ??" w:hAnsi="Arial" w:cs="Arial"/>
        </w:rPr>
        <w:t xml:space="preserve"> como uma das áreas em que a população em geral revelou posições menos favoráveis, apesar das atitudes globalmente positivas. Também na investigação de </w:t>
      </w:r>
      <w:r w:rsidR="002D7338" w:rsidRPr="001A168F">
        <w:rPr>
          <w:rFonts w:ascii="Arial" w:hAnsi="Arial" w:cs="Arial"/>
        </w:rPr>
        <w:t>Wilson e Scior (2015)</w:t>
      </w:r>
      <w:r w:rsidRPr="001A168F">
        <w:rPr>
          <w:rFonts w:ascii="Arial" w:hAnsi="Arial" w:cs="Arial"/>
        </w:rPr>
        <w:t xml:space="preserve"> os sujeitos que relataram um baixo desejo de distância social face a pessoas com </w:t>
      </w:r>
      <w:r w:rsidR="00266F8A" w:rsidRPr="001A168F">
        <w:rPr>
          <w:rFonts w:ascii="Arial" w:hAnsi="Arial" w:cs="Arial"/>
        </w:rPr>
        <w:t>DI</w:t>
      </w:r>
      <w:r w:rsidRPr="001A168F">
        <w:rPr>
          <w:rFonts w:ascii="Arial" w:hAnsi="Arial" w:cs="Arial"/>
        </w:rPr>
        <w:t xml:space="preserve"> tenderam a discordar de sentimentos de raiva e de medo, mas expressaram elevados níveis de compaixão, e Kersh (2011) evidenciou na sua pesquisa</w:t>
      </w:r>
      <w:r w:rsidR="00C613BA" w:rsidRPr="001A168F">
        <w:rPr>
          <w:rFonts w:ascii="Arial" w:hAnsi="Arial" w:cs="Arial"/>
        </w:rPr>
        <w:t>,</w:t>
      </w:r>
      <w:r w:rsidRPr="001A168F">
        <w:rPr>
          <w:rFonts w:ascii="Arial" w:hAnsi="Arial" w:cs="Arial"/>
        </w:rPr>
        <w:t xml:space="preserve"> uma tendência geral para se subestimar as pessoas com </w:t>
      </w:r>
      <w:r w:rsidR="00266F8A" w:rsidRPr="001A168F">
        <w:rPr>
          <w:rFonts w:ascii="Arial" w:hAnsi="Arial" w:cs="Arial"/>
        </w:rPr>
        <w:t>DI</w:t>
      </w:r>
      <w:r w:rsidRPr="001A168F">
        <w:rPr>
          <w:rFonts w:ascii="Arial" w:hAnsi="Arial" w:cs="Arial"/>
        </w:rPr>
        <w:t xml:space="preserve">. </w:t>
      </w:r>
      <w:r w:rsidRPr="001A168F">
        <w:rPr>
          <w:rFonts w:ascii="Arial" w:eastAsia="MS ??" w:hAnsi="Arial" w:cs="Arial"/>
        </w:rPr>
        <w:t xml:space="preserve">Segundo Morin et al. (2013), estes sentimentos podem associar-se a atitudes que não estimulam a autonomia pessoal, a autodeterminação e a participação social das pessoas com </w:t>
      </w:r>
      <w:r w:rsidR="00266F8A" w:rsidRPr="001A168F">
        <w:rPr>
          <w:rFonts w:ascii="Arial" w:eastAsia="MS ??" w:hAnsi="Arial" w:cs="Arial"/>
        </w:rPr>
        <w:t>DI</w:t>
      </w:r>
      <w:r w:rsidRPr="001A168F">
        <w:rPr>
          <w:rFonts w:ascii="Arial" w:eastAsia="MS ??" w:hAnsi="Arial" w:cs="Arial"/>
        </w:rPr>
        <w:t xml:space="preserve">. Os mesmos autores encontraram, ainda, uma associação entre atitudes mais negativas e um nível mais acentuado de dificuldades funcionais, corroborada por outras investigações (e.g., </w:t>
      </w:r>
      <w:r w:rsidRPr="001A168F">
        <w:rPr>
          <w:rFonts w:ascii="Arial" w:hAnsi="Arial" w:cs="Arial"/>
        </w:rPr>
        <w:t xml:space="preserve">Chan et al., 2009). </w:t>
      </w:r>
    </w:p>
    <w:p w14:paraId="4BFA8751" w14:textId="19AE6DC7" w:rsidR="00DA20C6" w:rsidRPr="001A168F" w:rsidRDefault="002D7338" w:rsidP="004C6C52">
      <w:pPr>
        <w:spacing w:after="0" w:line="360" w:lineRule="auto"/>
        <w:jc w:val="both"/>
        <w:rPr>
          <w:rFonts w:ascii="Arial" w:eastAsia="MS ??" w:hAnsi="Arial" w:cs="Arial"/>
        </w:rPr>
      </w:pPr>
      <w:r w:rsidRPr="001A168F">
        <w:rPr>
          <w:rFonts w:ascii="Arial" w:eastAsia="MS ??" w:hAnsi="Arial" w:cs="Arial"/>
        </w:rPr>
        <w:t>Q</w:t>
      </w:r>
      <w:r w:rsidR="00DC59A9" w:rsidRPr="001A168F">
        <w:rPr>
          <w:rFonts w:ascii="Arial" w:eastAsia="MS ??" w:hAnsi="Arial" w:cs="Arial"/>
        </w:rPr>
        <w:t>uanto à</w:t>
      </w:r>
      <w:r w:rsidR="00DA20C6" w:rsidRPr="001A168F">
        <w:rPr>
          <w:rFonts w:ascii="Arial" w:eastAsia="MS ??" w:hAnsi="Arial" w:cs="Arial"/>
        </w:rPr>
        <w:t xml:space="preserve"> componente comportamental,</w:t>
      </w:r>
      <w:r w:rsidR="00DC59A9" w:rsidRPr="001A168F">
        <w:rPr>
          <w:rFonts w:ascii="Arial" w:eastAsia="MS ??" w:hAnsi="Arial" w:cs="Arial"/>
        </w:rPr>
        <w:t xml:space="preserve"> v</w:t>
      </w:r>
      <w:r w:rsidR="00DA20C6" w:rsidRPr="001A168F">
        <w:rPr>
          <w:rFonts w:ascii="Arial" w:eastAsia="MS ??" w:hAnsi="Arial" w:cs="Arial"/>
        </w:rPr>
        <w:t>erif</w:t>
      </w:r>
      <w:r w:rsidR="00C613BA" w:rsidRPr="001A168F">
        <w:rPr>
          <w:rFonts w:ascii="Arial" w:eastAsia="MS ??" w:hAnsi="Arial" w:cs="Arial"/>
        </w:rPr>
        <w:t>icámos atitudes mais positivas d</w:t>
      </w:r>
      <w:r w:rsidR="00DA20C6" w:rsidRPr="001A168F">
        <w:rPr>
          <w:rFonts w:ascii="Arial" w:eastAsia="MS ??" w:hAnsi="Arial" w:cs="Arial"/>
        </w:rPr>
        <w:t>o grup</w:t>
      </w:r>
      <w:r w:rsidR="00D42E6A" w:rsidRPr="001A168F">
        <w:rPr>
          <w:rFonts w:ascii="Arial" w:eastAsia="MS ??" w:hAnsi="Arial" w:cs="Arial"/>
        </w:rPr>
        <w:t>o de estudantes da L</w:t>
      </w:r>
      <w:r w:rsidR="009B0FD5" w:rsidRPr="001A168F">
        <w:rPr>
          <w:rFonts w:ascii="Arial" w:eastAsia="MS ??" w:hAnsi="Arial" w:cs="Arial"/>
        </w:rPr>
        <w:t>ES</w:t>
      </w:r>
      <w:r w:rsidR="001A75BD" w:rsidRPr="001A168F">
        <w:rPr>
          <w:rFonts w:ascii="Arial" w:eastAsia="MS ??" w:hAnsi="Arial" w:cs="Arial"/>
        </w:rPr>
        <w:t xml:space="preserve"> </w:t>
      </w:r>
      <w:r w:rsidR="00DA20C6" w:rsidRPr="001A168F">
        <w:rPr>
          <w:rFonts w:ascii="Arial" w:eastAsia="MS ??" w:hAnsi="Arial" w:cs="Arial"/>
        </w:rPr>
        <w:t xml:space="preserve">face a pessoas com </w:t>
      </w:r>
      <w:r w:rsidR="00266F8A" w:rsidRPr="001A168F">
        <w:rPr>
          <w:rFonts w:ascii="Arial" w:eastAsia="MS ??" w:hAnsi="Arial" w:cs="Arial"/>
        </w:rPr>
        <w:t>DI</w:t>
      </w:r>
      <w:r w:rsidR="00DA20C6" w:rsidRPr="001A168F">
        <w:rPr>
          <w:rFonts w:ascii="Arial" w:eastAsia="MS ??" w:hAnsi="Arial" w:cs="Arial"/>
        </w:rPr>
        <w:t xml:space="preserve"> </w:t>
      </w:r>
      <w:r w:rsidRPr="001A168F">
        <w:rPr>
          <w:rFonts w:ascii="Arial" w:eastAsia="MS ??" w:hAnsi="Arial" w:cs="Arial"/>
        </w:rPr>
        <w:t>tanto com</w:t>
      </w:r>
      <w:r w:rsidR="00DA20C6" w:rsidRPr="001A168F">
        <w:rPr>
          <w:rFonts w:ascii="Arial" w:eastAsia="MS ??" w:hAnsi="Arial" w:cs="Arial"/>
        </w:rPr>
        <w:t xml:space="preserve"> m</w:t>
      </w:r>
      <w:r w:rsidRPr="001A168F">
        <w:rPr>
          <w:rFonts w:ascii="Arial" w:eastAsia="MS ??" w:hAnsi="Arial" w:cs="Arial"/>
        </w:rPr>
        <w:t>enores dificuldades funcionais como</w:t>
      </w:r>
      <w:r w:rsidR="00DA20C6" w:rsidRPr="001A168F">
        <w:rPr>
          <w:rFonts w:ascii="Arial" w:eastAsia="MS ??" w:hAnsi="Arial" w:cs="Arial"/>
        </w:rPr>
        <w:t xml:space="preserve"> também com limitações mais severas. </w:t>
      </w:r>
      <w:r w:rsidR="00DC59A9" w:rsidRPr="001A168F">
        <w:rPr>
          <w:rFonts w:ascii="Arial" w:eastAsia="Cambria" w:hAnsi="Arial" w:cs="Arial"/>
        </w:rPr>
        <w:t>Se</w:t>
      </w:r>
      <w:r w:rsidR="00DA20C6" w:rsidRPr="001A168F">
        <w:rPr>
          <w:rFonts w:ascii="Arial" w:eastAsia="Cambria" w:hAnsi="Arial" w:cs="Arial"/>
        </w:rPr>
        <w:t xml:space="preserve"> </w:t>
      </w:r>
      <w:r w:rsidR="00DC59A9" w:rsidRPr="001A168F">
        <w:rPr>
          <w:rFonts w:ascii="Arial" w:hAnsi="Arial" w:cs="Arial"/>
        </w:rPr>
        <w:t>“a</w:t>
      </w:r>
      <w:r w:rsidR="00DA20C6" w:rsidRPr="001A168F">
        <w:rPr>
          <w:rFonts w:ascii="Arial" w:hAnsi="Arial" w:cs="Arial"/>
        </w:rPr>
        <w:t>s intenções constituem os antecedentes mais próximos do comportamento social humano” (A</w:t>
      </w:r>
      <w:r w:rsidR="00DC59A9" w:rsidRPr="001A168F">
        <w:rPr>
          <w:rFonts w:ascii="Arial" w:hAnsi="Arial" w:cs="Arial"/>
        </w:rPr>
        <w:t>jzen &amp; Dasgupta, 2015, p.115)</w:t>
      </w:r>
      <w:r w:rsidR="000F0370">
        <w:rPr>
          <w:rFonts w:ascii="Arial" w:hAnsi="Arial" w:cs="Arial"/>
        </w:rPr>
        <w:t xml:space="preserve">, </w:t>
      </w:r>
      <w:r w:rsidR="00DC59A9" w:rsidRPr="001A168F">
        <w:rPr>
          <w:rFonts w:ascii="Arial" w:hAnsi="Arial" w:cs="Arial"/>
        </w:rPr>
        <w:t>a</w:t>
      </w:r>
      <w:r w:rsidR="00DA20C6" w:rsidRPr="001A168F">
        <w:rPr>
          <w:rFonts w:ascii="Arial" w:hAnsi="Arial" w:cs="Arial"/>
        </w:rPr>
        <w:t xml:space="preserve">s intenções comportamentais envolvem quer </w:t>
      </w:r>
      <w:r w:rsidR="00DA20C6" w:rsidRPr="001A168F">
        <w:rPr>
          <w:rFonts w:ascii="Arial" w:eastAsia="Cambria" w:hAnsi="Arial" w:cs="Arial"/>
        </w:rPr>
        <w:t>processos de decisão consciente acerca do comportamento, quer a ativação de crenças e objetivos inconscientes que medeiam e influenciam o comportamento, mas que, na maioria dos casos, se podem expressar de forma explícita</w:t>
      </w:r>
      <w:r w:rsidR="00AF30A1">
        <w:rPr>
          <w:rFonts w:ascii="Arial" w:eastAsia="Cambria" w:hAnsi="Arial" w:cs="Arial"/>
        </w:rPr>
        <w:t xml:space="preserve"> (Ajzen &amp; Dasgupta, 2015)</w:t>
      </w:r>
      <w:r w:rsidR="00DC59A9" w:rsidRPr="001A168F">
        <w:rPr>
          <w:rFonts w:ascii="Arial" w:hAnsi="Arial" w:cs="Arial"/>
        </w:rPr>
        <w:t xml:space="preserve">. </w:t>
      </w:r>
      <w:r w:rsidR="00DC59A9" w:rsidRPr="001A168F">
        <w:rPr>
          <w:rFonts w:ascii="Arial" w:eastAsia="Cambria" w:hAnsi="Arial" w:cs="Arial"/>
        </w:rPr>
        <w:t>Assim sendo</w:t>
      </w:r>
      <w:r w:rsidR="00DA20C6" w:rsidRPr="001A168F">
        <w:rPr>
          <w:rFonts w:ascii="Arial" w:eastAsia="Cambria" w:hAnsi="Arial" w:cs="Arial"/>
        </w:rPr>
        <w:t xml:space="preserve">, apesar de não ser do âmbito do nosso estudo identificar crenças inconscientes e atitudes implícitas, elas surgem de alguma forma como mediadoras na produção das intenções comportamentais expressas pelos sujeitos do nosso estudo. </w:t>
      </w:r>
      <w:r w:rsidRPr="001A168F">
        <w:rPr>
          <w:rFonts w:ascii="Arial" w:eastAsia="Cambria" w:hAnsi="Arial" w:cs="Arial"/>
        </w:rPr>
        <w:t>Pelo que,</w:t>
      </w:r>
      <w:r w:rsidR="00DA20C6" w:rsidRPr="001A168F">
        <w:rPr>
          <w:rFonts w:ascii="Arial" w:eastAsia="Cambria" w:hAnsi="Arial" w:cs="Arial"/>
        </w:rPr>
        <w:t xml:space="preserve"> mais do que prever o comportamento, pode ser válida a reflexão acerca dos conteúdos </w:t>
      </w:r>
      <w:r w:rsidR="00C613BA" w:rsidRPr="001A168F">
        <w:rPr>
          <w:rFonts w:ascii="Arial" w:eastAsia="Cambria" w:hAnsi="Arial" w:cs="Arial"/>
        </w:rPr>
        <w:t xml:space="preserve">ou significados </w:t>
      </w:r>
      <w:r w:rsidR="00DA20C6" w:rsidRPr="001A168F">
        <w:rPr>
          <w:rFonts w:ascii="Arial" w:eastAsia="Cambria" w:hAnsi="Arial" w:cs="Arial"/>
        </w:rPr>
        <w:t xml:space="preserve">que veiculam. </w:t>
      </w:r>
    </w:p>
    <w:p w14:paraId="65260A5C" w14:textId="0FEBC6A7" w:rsidR="00DA20C6" w:rsidRPr="001A168F" w:rsidRDefault="00D42E6A" w:rsidP="004C6C52">
      <w:pPr>
        <w:spacing w:after="0" w:line="360" w:lineRule="auto"/>
        <w:jc w:val="both"/>
        <w:rPr>
          <w:rFonts w:ascii="Arial" w:eastAsia="Cambria" w:hAnsi="Arial" w:cs="Arial"/>
        </w:rPr>
      </w:pPr>
      <w:r w:rsidRPr="001A168F">
        <w:rPr>
          <w:rFonts w:ascii="Arial" w:eastAsia="Cambria" w:hAnsi="Arial" w:cs="Arial"/>
        </w:rPr>
        <w:t>Os estudantes da L</w:t>
      </w:r>
      <w:r w:rsidR="009B0FD5" w:rsidRPr="001A168F">
        <w:rPr>
          <w:rFonts w:ascii="Arial" w:eastAsia="Cambria" w:hAnsi="Arial" w:cs="Arial"/>
        </w:rPr>
        <w:t>ES</w:t>
      </w:r>
      <w:r w:rsidR="00DC59A9" w:rsidRPr="001A168F">
        <w:rPr>
          <w:rFonts w:ascii="Arial" w:eastAsia="Cambria" w:hAnsi="Arial" w:cs="Arial"/>
        </w:rPr>
        <w:t xml:space="preserve"> </w:t>
      </w:r>
      <w:r w:rsidR="00DA20C6" w:rsidRPr="001A168F">
        <w:rPr>
          <w:rFonts w:ascii="Arial" w:eastAsia="Cambria" w:hAnsi="Arial" w:cs="Arial"/>
        </w:rPr>
        <w:t xml:space="preserve">mostraram intenções comportamentais positivas, revelando posições claramente favoráveis quanto à interação com pessoas com </w:t>
      </w:r>
      <w:r w:rsidR="00266F8A" w:rsidRPr="001A168F">
        <w:rPr>
          <w:rFonts w:ascii="Arial" w:eastAsia="Cambria" w:hAnsi="Arial" w:cs="Arial"/>
        </w:rPr>
        <w:t>DI</w:t>
      </w:r>
      <w:r w:rsidR="00DA20C6" w:rsidRPr="001A168F">
        <w:rPr>
          <w:rFonts w:ascii="Arial" w:eastAsia="Cambria" w:hAnsi="Arial" w:cs="Arial"/>
        </w:rPr>
        <w:t xml:space="preserve"> em diversos contextos e circunstâncias sociais. A área que suscitou </w:t>
      </w:r>
      <w:r w:rsidR="00DC59A9" w:rsidRPr="001A168F">
        <w:rPr>
          <w:rFonts w:ascii="Arial" w:eastAsia="Cambria" w:hAnsi="Arial" w:cs="Arial"/>
        </w:rPr>
        <w:t>mais respostas neutras</w:t>
      </w:r>
      <w:r w:rsidR="00DA20C6" w:rsidRPr="001A168F">
        <w:rPr>
          <w:rFonts w:ascii="Arial" w:eastAsia="Cambria" w:hAnsi="Arial" w:cs="Arial"/>
        </w:rPr>
        <w:t xml:space="preserve"> foi a possibilidade de adotar uma criança com </w:t>
      </w:r>
      <w:r w:rsidR="00266F8A" w:rsidRPr="001A168F">
        <w:rPr>
          <w:rFonts w:ascii="Arial" w:eastAsia="Cambria" w:hAnsi="Arial" w:cs="Arial"/>
        </w:rPr>
        <w:t>DI</w:t>
      </w:r>
      <w:r w:rsidR="00DA20C6" w:rsidRPr="001A168F">
        <w:rPr>
          <w:rFonts w:ascii="Arial" w:eastAsia="Cambria" w:hAnsi="Arial" w:cs="Arial"/>
        </w:rPr>
        <w:t xml:space="preserve">. Esta tendência evidenciou-se também </w:t>
      </w:r>
      <w:r w:rsidR="00DC59A9" w:rsidRPr="001A168F">
        <w:rPr>
          <w:rFonts w:ascii="Arial" w:eastAsia="Cambria" w:hAnsi="Arial" w:cs="Arial"/>
        </w:rPr>
        <w:t xml:space="preserve">no grupo da população em geral. </w:t>
      </w:r>
      <w:r w:rsidR="00DA20C6" w:rsidRPr="001A168F">
        <w:rPr>
          <w:rFonts w:ascii="Arial" w:eastAsia="Cambria" w:hAnsi="Arial" w:cs="Arial"/>
        </w:rPr>
        <w:t>São do conhecimento geral as limitações que as crianças com deficiência têm para encontrar famílias de adoção em Portugal. Seria interessante</w:t>
      </w:r>
      <w:r w:rsidR="00DA20C6" w:rsidRPr="001A168F">
        <w:rPr>
          <w:rFonts w:ascii="Arial" w:hAnsi="Arial" w:cs="Arial"/>
        </w:rPr>
        <w:t xml:space="preserve"> a</w:t>
      </w:r>
      <w:r w:rsidR="00DA20C6" w:rsidRPr="001A168F">
        <w:rPr>
          <w:rFonts w:ascii="Arial" w:eastAsia="Cambria" w:hAnsi="Arial" w:cs="Arial"/>
        </w:rPr>
        <w:t xml:space="preserve"> possibilidade de explorar as motivações dos sujeitos que estão </w:t>
      </w:r>
      <w:r w:rsidR="00DA20C6" w:rsidRPr="001A168F">
        <w:rPr>
          <w:rFonts w:ascii="Arial" w:eastAsia="Cambria" w:hAnsi="Arial" w:cs="Arial"/>
        </w:rPr>
        <w:lastRenderedPageBreak/>
        <w:t>subjacentes a este posicionamento e identificar crenças e afetos qu</w:t>
      </w:r>
      <w:r w:rsidR="002D7338" w:rsidRPr="001A168F">
        <w:rPr>
          <w:rFonts w:ascii="Arial" w:eastAsia="Cambria" w:hAnsi="Arial" w:cs="Arial"/>
        </w:rPr>
        <w:t>e mais obstaculizam esta opção.</w:t>
      </w:r>
      <w:r w:rsidR="00DA20C6" w:rsidRPr="001A168F">
        <w:rPr>
          <w:rFonts w:ascii="Arial" w:hAnsi="Arial" w:cs="Arial"/>
        </w:rPr>
        <w:t xml:space="preserve"> </w:t>
      </w:r>
    </w:p>
    <w:p w14:paraId="7F6866C0" w14:textId="5DC358B2" w:rsidR="00DA20C6" w:rsidRPr="001A168F" w:rsidRDefault="00DC59A9" w:rsidP="004C6C52">
      <w:pPr>
        <w:spacing w:after="0" w:line="360" w:lineRule="auto"/>
        <w:jc w:val="both"/>
        <w:rPr>
          <w:rFonts w:ascii="Arial" w:hAnsi="Arial" w:cs="Arial"/>
        </w:rPr>
      </w:pPr>
      <w:r w:rsidRPr="001A168F">
        <w:rPr>
          <w:rFonts w:ascii="Arial" w:hAnsi="Arial" w:cs="Arial"/>
        </w:rPr>
        <w:t>O</w:t>
      </w:r>
      <w:r w:rsidR="00DA20C6" w:rsidRPr="001A168F">
        <w:rPr>
          <w:rFonts w:ascii="Arial" w:hAnsi="Arial" w:cs="Arial"/>
        </w:rPr>
        <w:t xml:space="preserve"> grupo da população em geral revelou também posições neutras e discordantes face a pessoas com maior nível de dificuldade funcional no que se refere a arrendar uma casa e a situações relacionadas com trabalho. Este aspeto remete-nos novamente para o paradoxo entre a defesa de direitos e de políticas sociais de inclusão em contextos laborais e comunitários, e o posicionamento assumido na interação social quotidiana. </w:t>
      </w:r>
      <w:r w:rsidR="00DA20C6" w:rsidRPr="001A168F">
        <w:rPr>
          <w:rFonts w:ascii="Arial" w:eastAsia="MS ??" w:hAnsi="Arial" w:cs="Arial"/>
        </w:rPr>
        <w:t>Kersh (2011</w:t>
      </w:r>
      <w:r w:rsidR="00D42E6A" w:rsidRPr="001A168F">
        <w:rPr>
          <w:rFonts w:ascii="Arial" w:eastAsia="MS ??" w:hAnsi="Arial" w:cs="Arial"/>
        </w:rPr>
        <w:t xml:space="preserve">) </w:t>
      </w:r>
      <w:r w:rsidRPr="001A168F">
        <w:rPr>
          <w:rFonts w:ascii="Arial" w:eastAsia="MS ??" w:hAnsi="Arial" w:cs="Arial"/>
        </w:rPr>
        <w:t>evidencia</w:t>
      </w:r>
      <w:r w:rsidR="00DA20C6" w:rsidRPr="001A168F">
        <w:rPr>
          <w:rFonts w:ascii="Arial" w:eastAsia="MS ??" w:hAnsi="Arial" w:cs="Arial"/>
        </w:rPr>
        <w:t xml:space="preserve"> mais sentimentos de desconforto </w:t>
      </w:r>
      <w:r w:rsidRPr="001A168F">
        <w:rPr>
          <w:rFonts w:ascii="Arial" w:eastAsia="MS ??" w:hAnsi="Arial" w:cs="Arial"/>
        </w:rPr>
        <w:t xml:space="preserve">da parte de jovens e adultos </w:t>
      </w:r>
      <w:r w:rsidR="00DA20C6" w:rsidRPr="001A168F">
        <w:rPr>
          <w:rFonts w:ascii="Arial" w:eastAsia="MS ??" w:hAnsi="Arial" w:cs="Arial"/>
        </w:rPr>
        <w:t xml:space="preserve">no contacto com pessoas com </w:t>
      </w:r>
      <w:r w:rsidR="00266F8A" w:rsidRPr="001A168F">
        <w:rPr>
          <w:rFonts w:ascii="Arial" w:eastAsia="MS ??" w:hAnsi="Arial" w:cs="Arial"/>
        </w:rPr>
        <w:t>DI</w:t>
      </w:r>
      <w:r w:rsidR="00DA20C6" w:rsidRPr="001A168F">
        <w:rPr>
          <w:rFonts w:ascii="Arial" w:eastAsia="MS ??" w:hAnsi="Arial" w:cs="Arial"/>
        </w:rPr>
        <w:t xml:space="preserve"> e preferência pela interação com pares sem </w:t>
      </w:r>
      <w:r w:rsidR="00266F8A" w:rsidRPr="001A168F">
        <w:rPr>
          <w:rFonts w:ascii="Arial" w:eastAsia="MS ??" w:hAnsi="Arial" w:cs="Arial"/>
        </w:rPr>
        <w:t>DI</w:t>
      </w:r>
      <w:r w:rsidR="00DA20C6" w:rsidRPr="001A168F">
        <w:rPr>
          <w:rFonts w:ascii="Arial" w:eastAsia="MS ??" w:hAnsi="Arial" w:cs="Arial"/>
        </w:rPr>
        <w:t xml:space="preserve">, em todos os contextos sociais, nomeadamente, escolar e laboral. A mesma autora salienta que as campanhas educativas parecem ter mais impacto nos domínios cognitivo e afetivo das atitudes, nomeadamente na redução de estereótipos e de sentimentos negativos como o medo, mas não tanto sobre os comportamentos. </w:t>
      </w:r>
    </w:p>
    <w:p w14:paraId="71EA175B" w14:textId="127116E4" w:rsidR="00DA20C6" w:rsidRPr="001A168F" w:rsidRDefault="00DA20C6" w:rsidP="004C6C52">
      <w:pPr>
        <w:spacing w:after="0" w:line="360" w:lineRule="auto"/>
        <w:jc w:val="both"/>
        <w:rPr>
          <w:rFonts w:ascii="Arial" w:eastAsia="MS ??" w:hAnsi="Arial" w:cs="Arial"/>
        </w:rPr>
      </w:pPr>
    </w:p>
    <w:p w14:paraId="3C8EEFBA" w14:textId="77777777" w:rsidR="00DA20C6" w:rsidRPr="001A168F" w:rsidRDefault="00DA20C6" w:rsidP="004C6C52">
      <w:pPr>
        <w:spacing w:after="0" w:line="360" w:lineRule="auto"/>
        <w:jc w:val="both"/>
        <w:rPr>
          <w:rFonts w:ascii="Arial" w:eastAsia="MS ??" w:hAnsi="Arial" w:cs="Arial"/>
          <w:b/>
        </w:rPr>
      </w:pPr>
      <w:r w:rsidRPr="001A168F">
        <w:rPr>
          <w:rFonts w:ascii="Arial" w:eastAsia="MS ??" w:hAnsi="Arial" w:cs="Arial"/>
          <w:b/>
        </w:rPr>
        <w:t>CONCLUSÕES</w:t>
      </w:r>
    </w:p>
    <w:p w14:paraId="6575478F" w14:textId="425F3455" w:rsidR="00DA20C6" w:rsidRPr="001A168F" w:rsidRDefault="00DC59A9" w:rsidP="004C6C52">
      <w:pPr>
        <w:spacing w:after="0" w:line="360" w:lineRule="auto"/>
        <w:jc w:val="both"/>
        <w:rPr>
          <w:rFonts w:ascii="Arial" w:eastAsia="MS ??" w:hAnsi="Arial" w:cs="Arial"/>
        </w:rPr>
      </w:pPr>
      <w:r w:rsidRPr="001A168F">
        <w:rPr>
          <w:rFonts w:ascii="Arial" w:eastAsia="MS ??" w:hAnsi="Arial" w:cs="Arial"/>
        </w:rPr>
        <w:t xml:space="preserve">Com este </w:t>
      </w:r>
      <w:r w:rsidR="00DA20C6" w:rsidRPr="001A168F">
        <w:rPr>
          <w:rFonts w:ascii="Arial" w:eastAsia="MS ??" w:hAnsi="Arial" w:cs="Arial"/>
        </w:rPr>
        <w:t>estudo</w:t>
      </w:r>
      <w:r w:rsidR="001A75BD" w:rsidRPr="001A168F">
        <w:rPr>
          <w:rFonts w:ascii="Arial" w:eastAsia="MS ??" w:hAnsi="Arial" w:cs="Arial"/>
        </w:rPr>
        <w:t xml:space="preserve"> </w:t>
      </w:r>
      <w:r w:rsidRPr="001A168F">
        <w:rPr>
          <w:rFonts w:ascii="Arial" w:eastAsia="MS ??" w:hAnsi="Arial" w:cs="Arial"/>
        </w:rPr>
        <w:t>procurámos</w:t>
      </w:r>
      <w:r w:rsidR="00DA20C6" w:rsidRPr="001A168F">
        <w:rPr>
          <w:rFonts w:ascii="Arial" w:eastAsia="MS ??" w:hAnsi="Arial" w:cs="Arial"/>
        </w:rPr>
        <w:t xml:space="preserve"> conhecer e caraterizar as atitudes de futuros profissionais da área de intervenção psicossocial face às pessoas com </w:t>
      </w:r>
      <w:r w:rsidR="00266F8A" w:rsidRPr="001A168F">
        <w:rPr>
          <w:rFonts w:ascii="Arial" w:eastAsia="MS ??" w:hAnsi="Arial" w:cs="Arial"/>
        </w:rPr>
        <w:t>DI</w:t>
      </w:r>
      <w:r w:rsidR="00DA20C6" w:rsidRPr="001A168F">
        <w:rPr>
          <w:rFonts w:ascii="Arial" w:eastAsia="MS ??" w:hAnsi="Arial" w:cs="Arial"/>
        </w:rPr>
        <w:t>, considerando as componentes cognitiva, afetiva e comportamental das atitudes.</w:t>
      </w:r>
    </w:p>
    <w:p w14:paraId="5F472D76" w14:textId="589A7FCA" w:rsidR="00DA20C6" w:rsidRPr="001A168F" w:rsidRDefault="00DA20C6" w:rsidP="004C6C52">
      <w:pPr>
        <w:spacing w:after="0" w:line="360" w:lineRule="auto"/>
        <w:jc w:val="both"/>
        <w:rPr>
          <w:rFonts w:ascii="Arial" w:eastAsia="MS ??" w:hAnsi="Arial" w:cs="Arial"/>
        </w:rPr>
      </w:pPr>
      <w:r w:rsidRPr="001A168F">
        <w:rPr>
          <w:rFonts w:ascii="Arial" w:eastAsia="MS ??" w:hAnsi="Arial" w:cs="Arial"/>
        </w:rPr>
        <w:t>Compara</w:t>
      </w:r>
      <w:r w:rsidR="002D7338" w:rsidRPr="001A168F">
        <w:rPr>
          <w:rFonts w:ascii="Arial" w:eastAsia="MS ??" w:hAnsi="Arial" w:cs="Arial"/>
        </w:rPr>
        <w:t>ndo</w:t>
      </w:r>
      <w:r w:rsidRPr="001A168F">
        <w:rPr>
          <w:rFonts w:ascii="Arial" w:eastAsia="MS ??" w:hAnsi="Arial" w:cs="Arial"/>
        </w:rPr>
        <w:t xml:space="preserve"> </w:t>
      </w:r>
      <w:r w:rsidR="002D7338" w:rsidRPr="001A168F">
        <w:rPr>
          <w:rFonts w:ascii="Arial" w:eastAsia="MS ??" w:hAnsi="Arial" w:cs="Arial"/>
        </w:rPr>
        <w:t>com</w:t>
      </w:r>
      <w:r w:rsidRPr="001A168F">
        <w:rPr>
          <w:rFonts w:ascii="Arial" w:eastAsia="MS ??" w:hAnsi="Arial" w:cs="Arial"/>
        </w:rPr>
        <w:t xml:space="preserve"> sujeitos da popul</w:t>
      </w:r>
      <w:r w:rsidR="00D42E6A" w:rsidRPr="001A168F">
        <w:rPr>
          <w:rFonts w:ascii="Arial" w:eastAsia="MS ??" w:hAnsi="Arial" w:cs="Arial"/>
        </w:rPr>
        <w:t>ação em geral, os estudantes da L</w:t>
      </w:r>
      <w:r w:rsidR="009B0FD5" w:rsidRPr="001A168F">
        <w:rPr>
          <w:rFonts w:ascii="Arial" w:eastAsia="MS ??" w:hAnsi="Arial" w:cs="Arial"/>
        </w:rPr>
        <w:t>ES</w:t>
      </w:r>
      <w:r w:rsidR="00D755BD" w:rsidRPr="001A168F">
        <w:rPr>
          <w:rFonts w:ascii="Arial" w:eastAsia="MS ??" w:hAnsi="Arial" w:cs="Arial"/>
        </w:rPr>
        <w:t xml:space="preserve"> </w:t>
      </w:r>
      <w:r w:rsidRPr="001A168F">
        <w:rPr>
          <w:rFonts w:ascii="Arial" w:eastAsia="MS ??" w:hAnsi="Arial" w:cs="Arial"/>
        </w:rPr>
        <w:t xml:space="preserve">mostraram atitudes mais positivas de defesa dos direitos das pessoas com </w:t>
      </w:r>
      <w:r w:rsidR="00266F8A" w:rsidRPr="001A168F">
        <w:rPr>
          <w:rFonts w:ascii="Arial" w:eastAsia="MS ??" w:hAnsi="Arial" w:cs="Arial"/>
        </w:rPr>
        <w:t>DI</w:t>
      </w:r>
      <w:r w:rsidRPr="001A168F">
        <w:rPr>
          <w:rFonts w:ascii="Arial" w:eastAsia="MS ??" w:hAnsi="Arial" w:cs="Arial"/>
        </w:rPr>
        <w:t xml:space="preserve"> e na interação com elas. Contudo, não revelaram conhecimentos consistentes sobre as causas da </w:t>
      </w:r>
      <w:r w:rsidR="00266F8A" w:rsidRPr="001A168F">
        <w:rPr>
          <w:rFonts w:ascii="Arial" w:eastAsia="MS ??" w:hAnsi="Arial" w:cs="Arial"/>
        </w:rPr>
        <w:t>DI</w:t>
      </w:r>
      <w:r w:rsidRPr="001A168F">
        <w:rPr>
          <w:rFonts w:ascii="Arial" w:eastAsia="MS ??" w:hAnsi="Arial" w:cs="Arial"/>
        </w:rPr>
        <w:t xml:space="preserve">, mostraram ambivalência na perceção das capacidades e expressaram embaraço, pena e tristeza no contacto com indivíduos que apresentavam dificuldades funcionais graves, tendo em conta as percentagens das várias categorias de resposta. </w:t>
      </w:r>
    </w:p>
    <w:p w14:paraId="48A7F304" w14:textId="168D355C" w:rsidR="00DA20C6" w:rsidRPr="001A168F" w:rsidRDefault="00DA20C6" w:rsidP="004C6C52">
      <w:pPr>
        <w:spacing w:after="0" w:line="360" w:lineRule="auto"/>
        <w:jc w:val="both"/>
        <w:rPr>
          <w:rFonts w:ascii="Arial" w:eastAsia="MS ??" w:hAnsi="Arial" w:cs="Arial"/>
        </w:rPr>
      </w:pPr>
      <w:r w:rsidRPr="001A168F">
        <w:rPr>
          <w:rFonts w:ascii="Arial" w:eastAsia="MS ??" w:hAnsi="Arial" w:cs="Arial"/>
        </w:rPr>
        <w:t xml:space="preserve">Como </w:t>
      </w:r>
      <w:r w:rsidR="0066704E" w:rsidRPr="001A168F">
        <w:rPr>
          <w:rFonts w:ascii="Arial" w:eastAsia="MS ??" w:hAnsi="Arial" w:cs="Arial"/>
        </w:rPr>
        <w:t>aspetos positivos, salientamos</w:t>
      </w:r>
      <w:r w:rsidRPr="001A168F">
        <w:rPr>
          <w:rFonts w:ascii="Arial" w:eastAsia="MS ??" w:hAnsi="Arial" w:cs="Arial"/>
        </w:rPr>
        <w:t xml:space="preserve"> a defesa de direitos de inclusão nos contextos escolar, laboral e comunitário, a oposição face a sentimentos de desconforto e as interações positivas com pessoas com </w:t>
      </w:r>
      <w:r w:rsidR="00266F8A" w:rsidRPr="001A168F">
        <w:rPr>
          <w:rFonts w:ascii="Arial" w:eastAsia="MS ??" w:hAnsi="Arial" w:cs="Arial"/>
        </w:rPr>
        <w:t>DI</w:t>
      </w:r>
      <w:r w:rsidRPr="001A168F">
        <w:rPr>
          <w:rFonts w:ascii="Arial" w:eastAsia="MS ??" w:hAnsi="Arial" w:cs="Arial"/>
        </w:rPr>
        <w:t xml:space="preserve">, apresentando menores dificuldades funcionais. </w:t>
      </w:r>
    </w:p>
    <w:p w14:paraId="0933CF1A" w14:textId="77777777" w:rsidR="000D6D43" w:rsidRPr="001A168F" w:rsidRDefault="00DA20C6" w:rsidP="004C6C52">
      <w:pPr>
        <w:spacing w:after="0" w:line="360" w:lineRule="auto"/>
        <w:jc w:val="both"/>
        <w:rPr>
          <w:rFonts w:ascii="Arial" w:eastAsia="MS ??" w:hAnsi="Arial" w:cs="Arial"/>
        </w:rPr>
      </w:pPr>
      <w:r w:rsidRPr="001A168F">
        <w:rPr>
          <w:rFonts w:ascii="Arial" w:eastAsia="MS ??" w:hAnsi="Arial" w:cs="Arial"/>
        </w:rPr>
        <w:t>Os</w:t>
      </w:r>
      <w:r w:rsidR="002D7338" w:rsidRPr="001A168F">
        <w:rPr>
          <w:rFonts w:ascii="Arial" w:eastAsia="MS ??" w:hAnsi="Arial" w:cs="Arial"/>
        </w:rPr>
        <w:t xml:space="preserve"> resultados parecem indicar que</w:t>
      </w:r>
      <w:r w:rsidRPr="001A168F">
        <w:rPr>
          <w:rFonts w:ascii="Arial" w:eastAsia="MS ??" w:hAnsi="Arial" w:cs="Arial"/>
        </w:rPr>
        <w:t xml:space="preserve"> quer as ár</w:t>
      </w:r>
      <w:r w:rsidR="002D7338" w:rsidRPr="001A168F">
        <w:rPr>
          <w:rFonts w:ascii="Arial" w:eastAsia="MS ??" w:hAnsi="Arial" w:cs="Arial"/>
        </w:rPr>
        <w:t>eas de resposta mais favoráveis</w:t>
      </w:r>
      <w:r w:rsidRPr="001A168F">
        <w:rPr>
          <w:rFonts w:ascii="Arial" w:eastAsia="MS ??" w:hAnsi="Arial" w:cs="Arial"/>
        </w:rPr>
        <w:t xml:space="preserve"> quer as menos favoráveis são transversais às três componentes, cognitiva, afetiva e comportamental. </w:t>
      </w:r>
    </w:p>
    <w:p w14:paraId="4CCFFC6F" w14:textId="5666092A" w:rsidR="00C24318" w:rsidRPr="001A168F" w:rsidRDefault="00DA20C6" w:rsidP="004C6C52">
      <w:pPr>
        <w:spacing w:after="0" w:line="360" w:lineRule="auto"/>
        <w:jc w:val="both"/>
        <w:rPr>
          <w:rFonts w:ascii="Arial" w:eastAsia="MS ??" w:hAnsi="Arial" w:cs="Arial"/>
        </w:rPr>
      </w:pPr>
      <w:r w:rsidRPr="001A168F">
        <w:rPr>
          <w:rFonts w:ascii="Arial" w:eastAsia="MS ??" w:hAnsi="Arial" w:cs="Arial"/>
        </w:rPr>
        <w:t>Por outro lado, a análise realizada a partir das percentagens obtidas nas várias categorias de resposta leva-nos a pressupor que poderíamos encontrar diferenças associadas aos níveis de dificuldade funcional leve ou severo, refletindo-se nas componentes afetiva e comportamental.</w:t>
      </w:r>
      <w:r w:rsidR="000D6D43" w:rsidRPr="001A168F">
        <w:rPr>
          <w:rFonts w:ascii="Arial" w:eastAsia="MS ??" w:hAnsi="Arial" w:cs="Arial"/>
        </w:rPr>
        <w:t xml:space="preserve"> O</w:t>
      </w:r>
      <w:r w:rsidRPr="001A168F">
        <w:rPr>
          <w:rFonts w:ascii="Arial" w:eastAsia="MS ??" w:hAnsi="Arial" w:cs="Arial"/>
        </w:rPr>
        <w:t xml:space="preserve"> caráter exploratório d</w:t>
      </w:r>
      <w:r w:rsidR="001A75BD" w:rsidRPr="001A168F">
        <w:rPr>
          <w:rFonts w:ascii="Arial" w:eastAsia="MS ??" w:hAnsi="Arial" w:cs="Arial"/>
        </w:rPr>
        <w:t>este estudo</w:t>
      </w:r>
      <w:r w:rsidRPr="001A168F">
        <w:rPr>
          <w:rFonts w:ascii="Arial" w:eastAsia="MS ??" w:hAnsi="Arial" w:cs="Arial"/>
        </w:rPr>
        <w:t>,</w:t>
      </w:r>
      <w:r w:rsidR="001A75BD" w:rsidRPr="001A168F">
        <w:rPr>
          <w:rFonts w:ascii="Arial" w:eastAsia="MS ??" w:hAnsi="Arial" w:cs="Arial"/>
        </w:rPr>
        <w:t xml:space="preserve"> o </w:t>
      </w:r>
      <w:r w:rsidR="001A75BD" w:rsidRPr="001A168F">
        <w:rPr>
          <w:rFonts w:ascii="Arial" w:eastAsia="MS ??" w:hAnsi="Arial" w:cs="Arial"/>
        </w:rPr>
        <w:lastRenderedPageBreak/>
        <w:t>instrumento utilizado (ainda em fase de validação para a população portuguesa),</w:t>
      </w:r>
      <w:r w:rsidRPr="001A168F">
        <w:rPr>
          <w:rFonts w:ascii="Arial" w:eastAsia="MS ??" w:hAnsi="Arial" w:cs="Arial"/>
        </w:rPr>
        <w:t xml:space="preserve"> bem como a análise de dados efetuada não permit</w:t>
      </w:r>
      <w:r w:rsidR="001A75BD" w:rsidRPr="001A168F">
        <w:rPr>
          <w:rFonts w:ascii="Arial" w:eastAsia="MS ??" w:hAnsi="Arial" w:cs="Arial"/>
        </w:rPr>
        <w:t>em</w:t>
      </w:r>
      <w:r w:rsidRPr="001A168F">
        <w:rPr>
          <w:rFonts w:ascii="Arial" w:eastAsia="MS ??" w:hAnsi="Arial" w:cs="Arial"/>
        </w:rPr>
        <w:t xml:space="preserve"> concluir sobre associações entre esses dados</w:t>
      </w:r>
      <w:r w:rsidR="001A75BD" w:rsidRPr="001A168F">
        <w:rPr>
          <w:rFonts w:ascii="Arial" w:eastAsia="MS ??" w:hAnsi="Arial" w:cs="Arial"/>
        </w:rPr>
        <w:t xml:space="preserve"> ou comparações com estudos internacionais</w:t>
      </w:r>
      <w:r w:rsidR="000D6D43" w:rsidRPr="001A168F">
        <w:rPr>
          <w:rFonts w:ascii="Arial" w:eastAsia="MS ??" w:hAnsi="Arial" w:cs="Arial"/>
        </w:rPr>
        <w:t>,</w:t>
      </w:r>
      <w:r w:rsidRPr="001A168F">
        <w:rPr>
          <w:rFonts w:ascii="Arial" w:eastAsia="MS ??" w:hAnsi="Arial" w:cs="Arial"/>
        </w:rPr>
        <w:t xml:space="preserve"> o que constitui uma limitação a ultrapassar em futuras investigações. </w:t>
      </w:r>
    </w:p>
    <w:p w14:paraId="67D56AF9" w14:textId="4FE21080" w:rsidR="00DA20C6" w:rsidRPr="001A168F" w:rsidRDefault="00DA20C6" w:rsidP="004C6C52">
      <w:pPr>
        <w:spacing w:after="0" w:line="360" w:lineRule="auto"/>
        <w:jc w:val="both"/>
        <w:rPr>
          <w:rFonts w:ascii="Arial" w:eastAsia="MS ??" w:hAnsi="Arial" w:cs="Arial"/>
        </w:rPr>
      </w:pPr>
      <w:r w:rsidRPr="001A168F">
        <w:rPr>
          <w:rFonts w:ascii="Arial" w:eastAsia="MS ??" w:hAnsi="Arial" w:cs="Arial"/>
        </w:rPr>
        <w:t>Não tendo sido objetivo deste estudo avaliar a formação dos estudantes de Licenciatura em Educação Social, os resultados servem</w:t>
      </w:r>
      <w:r w:rsidR="000D6D43" w:rsidRPr="001A168F">
        <w:rPr>
          <w:rFonts w:ascii="Arial" w:eastAsia="MS ??" w:hAnsi="Arial" w:cs="Arial"/>
        </w:rPr>
        <w:t>, no entanto,</w:t>
      </w:r>
      <w:r w:rsidRPr="001A168F">
        <w:rPr>
          <w:rFonts w:ascii="Arial" w:eastAsia="MS ??" w:hAnsi="Arial" w:cs="Arial"/>
        </w:rPr>
        <w:t xml:space="preserve"> de indicadores </w:t>
      </w:r>
      <w:r w:rsidR="000D6D43" w:rsidRPr="001A168F">
        <w:rPr>
          <w:rFonts w:ascii="Arial" w:eastAsia="MS ??" w:hAnsi="Arial" w:cs="Arial"/>
        </w:rPr>
        <w:t xml:space="preserve">quanto à </w:t>
      </w:r>
      <w:r w:rsidRPr="001A168F">
        <w:rPr>
          <w:rFonts w:ascii="Arial" w:eastAsia="MS ??" w:hAnsi="Arial" w:cs="Arial"/>
        </w:rPr>
        <w:t xml:space="preserve">necessidade de melhorar a aquisição de conhecimentos relativos à </w:t>
      </w:r>
      <w:r w:rsidR="00266F8A" w:rsidRPr="001A168F">
        <w:rPr>
          <w:rFonts w:ascii="Arial" w:eastAsia="MS ??" w:hAnsi="Arial" w:cs="Arial"/>
        </w:rPr>
        <w:t>DI</w:t>
      </w:r>
      <w:r w:rsidRPr="001A168F">
        <w:rPr>
          <w:rFonts w:ascii="Arial" w:eastAsia="MS ??" w:hAnsi="Arial" w:cs="Arial"/>
        </w:rPr>
        <w:t xml:space="preserve">, bem como de melhorar o desenvolvimento de competências e de consciencialização de atitudes e comportamentos para a verdadeira inclusão das pessoas com </w:t>
      </w:r>
      <w:r w:rsidR="00266F8A" w:rsidRPr="001A168F">
        <w:rPr>
          <w:rFonts w:ascii="Arial" w:eastAsia="MS ??" w:hAnsi="Arial" w:cs="Arial"/>
        </w:rPr>
        <w:t>DI</w:t>
      </w:r>
      <w:r w:rsidRPr="001A168F">
        <w:rPr>
          <w:rFonts w:ascii="Arial" w:eastAsia="MS ??" w:hAnsi="Arial" w:cs="Arial"/>
        </w:rPr>
        <w:t>.</w:t>
      </w:r>
    </w:p>
    <w:p w14:paraId="0175BCB6" w14:textId="2E9FF0B1" w:rsidR="00DA20C6" w:rsidRPr="001A168F" w:rsidRDefault="0066704E" w:rsidP="004C6C52">
      <w:pPr>
        <w:spacing w:after="0" w:line="360" w:lineRule="auto"/>
        <w:jc w:val="both"/>
        <w:rPr>
          <w:rFonts w:ascii="Arial" w:eastAsia="MS ??" w:hAnsi="Arial" w:cs="Arial"/>
        </w:rPr>
      </w:pPr>
      <w:r w:rsidRPr="001A168F">
        <w:rPr>
          <w:rFonts w:ascii="Arial" w:eastAsia="MS ??" w:hAnsi="Arial" w:cs="Arial"/>
        </w:rPr>
        <w:t>Podemos</w:t>
      </w:r>
      <w:r w:rsidR="00DA20C6" w:rsidRPr="001A168F">
        <w:rPr>
          <w:rFonts w:ascii="Arial" w:eastAsia="MS ??" w:hAnsi="Arial" w:cs="Arial"/>
        </w:rPr>
        <w:t xml:space="preserve"> identifica</w:t>
      </w:r>
      <w:r w:rsidRPr="001A168F">
        <w:rPr>
          <w:rFonts w:ascii="Arial" w:eastAsia="MS ??" w:hAnsi="Arial" w:cs="Arial"/>
        </w:rPr>
        <w:t>r</w:t>
      </w:r>
      <w:r w:rsidR="00DA20C6" w:rsidRPr="001A168F">
        <w:rPr>
          <w:rFonts w:ascii="Arial" w:eastAsia="MS ??" w:hAnsi="Arial" w:cs="Arial"/>
        </w:rPr>
        <w:t xml:space="preserve"> áreas de fragilidade nas atitudes que poderão contribuir para discussões futuras sobre a promoção de atitudes mais positivas, nomeadamente:</w:t>
      </w:r>
    </w:p>
    <w:p w14:paraId="1CD534F6" w14:textId="60ADA79B" w:rsidR="00DA20C6" w:rsidRPr="001A168F" w:rsidRDefault="000D6D43" w:rsidP="004C6C52">
      <w:pPr>
        <w:spacing w:after="0" w:line="360" w:lineRule="auto"/>
        <w:jc w:val="both"/>
        <w:rPr>
          <w:rFonts w:ascii="Arial" w:eastAsia="MS ??" w:hAnsi="Arial" w:cs="Arial"/>
        </w:rPr>
      </w:pPr>
      <w:r w:rsidRPr="001A168F">
        <w:rPr>
          <w:rFonts w:ascii="Arial" w:eastAsia="MS ??" w:hAnsi="Arial" w:cs="Arial"/>
        </w:rPr>
        <w:t>1) quanto às causas:</w:t>
      </w:r>
      <w:r w:rsidR="00DA20C6" w:rsidRPr="001A168F">
        <w:rPr>
          <w:rFonts w:ascii="Arial" w:eastAsia="MS ??" w:hAnsi="Arial" w:cs="Arial"/>
        </w:rPr>
        <w:t xml:space="preserve"> proporcionar formação e informação mais específica e sistemática acerca das causas da </w:t>
      </w:r>
      <w:r w:rsidR="00266F8A" w:rsidRPr="001A168F">
        <w:rPr>
          <w:rFonts w:ascii="Arial" w:eastAsia="MS ??" w:hAnsi="Arial" w:cs="Arial"/>
        </w:rPr>
        <w:t>DI</w:t>
      </w:r>
      <w:r w:rsidR="00DA20C6" w:rsidRPr="001A168F">
        <w:rPr>
          <w:rFonts w:ascii="Arial" w:eastAsia="MS ??" w:hAnsi="Arial" w:cs="Arial"/>
        </w:rPr>
        <w:t>, quer no que respeita à co</w:t>
      </w:r>
      <w:r w:rsidR="0066704E" w:rsidRPr="001A168F">
        <w:rPr>
          <w:rFonts w:ascii="Arial" w:eastAsia="MS ??" w:hAnsi="Arial" w:cs="Arial"/>
        </w:rPr>
        <w:t>mponente geral de formação dos Educadores S</w:t>
      </w:r>
      <w:r w:rsidR="00DA20C6" w:rsidRPr="001A168F">
        <w:rPr>
          <w:rFonts w:ascii="Arial" w:eastAsia="MS ??" w:hAnsi="Arial" w:cs="Arial"/>
        </w:rPr>
        <w:t xml:space="preserve">ociais, quer no que </w:t>
      </w:r>
      <w:r w:rsidR="00D42E6A" w:rsidRPr="001A168F">
        <w:rPr>
          <w:rFonts w:ascii="Arial" w:eastAsia="MS ??" w:hAnsi="Arial" w:cs="Arial"/>
        </w:rPr>
        <w:t>se refere à população em geral, o</w:t>
      </w:r>
      <w:r w:rsidR="0066704E" w:rsidRPr="001A168F">
        <w:rPr>
          <w:rFonts w:ascii="Arial" w:eastAsia="MS ??" w:hAnsi="Arial" w:cs="Arial"/>
        </w:rPr>
        <w:t xml:space="preserve"> que </w:t>
      </w:r>
      <w:r w:rsidR="00DA20C6" w:rsidRPr="001A168F">
        <w:rPr>
          <w:rFonts w:ascii="Arial" w:eastAsia="MS ??" w:hAnsi="Arial" w:cs="Arial"/>
        </w:rPr>
        <w:t>permit</w:t>
      </w:r>
      <w:r w:rsidR="00D42E6A" w:rsidRPr="001A168F">
        <w:rPr>
          <w:rFonts w:ascii="Arial" w:eastAsia="MS ??" w:hAnsi="Arial" w:cs="Arial"/>
        </w:rPr>
        <w:t>e</w:t>
      </w:r>
      <w:r w:rsidR="00DA20C6" w:rsidRPr="001A168F">
        <w:rPr>
          <w:rFonts w:ascii="Arial" w:eastAsia="MS ??" w:hAnsi="Arial" w:cs="Arial"/>
        </w:rPr>
        <w:t xml:space="preserve"> uma maior compreensão das especificidades da pessoa e corresponde também a uma dimensão fundamental no âmbito da prevenção (Morin et al., 2013b);</w:t>
      </w:r>
    </w:p>
    <w:p w14:paraId="3A5D869A" w14:textId="4918EEC6" w:rsidR="00DA20C6" w:rsidRPr="001A168F" w:rsidRDefault="00DA20C6" w:rsidP="004C6C52">
      <w:pPr>
        <w:spacing w:after="0" w:line="360" w:lineRule="auto"/>
        <w:jc w:val="both"/>
        <w:rPr>
          <w:rFonts w:ascii="Arial" w:eastAsia="MS ??" w:hAnsi="Arial" w:cs="Arial"/>
        </w:rPr>
      </w:pPr>
      <w:r w:rsidRPr="001A168F">
        <w:rPr>
          <w:rFonts w:ascii="Arial" w:eastAsia="MS ??" w:hAnsi="Arial" w:cs="Arial"/>
        </w:rPr>
        <w:t>2) quanto à</w:t>
      </w:r>
      <w:r w:rsidR="000D6D43" w:rsidRPr="001A168F">
        <w:rPr>
          <w:rFonts w:ascii="Arial" w:eastAsia="MS ??" w:hAnsi="Arial" w:cs="Arial"/>
        </w:rPr>
        <w:t xml:space="preserve">s capacidades: </w:t>
      </w:r>
      <w:r w:rsidRPr="001A168F">
        <w:rPr>
          <w:rFonts w:ascii="Arial" w:eastAsia="MS ??" w:hAnsi="Arial" w:cs="Arial"/>
        </w:rPr>
        <w:t xml:space="preserve">construir uma visão mais positiva da pessoa com </w:t>
      </w:r>
      <w:r w:rsidR="00266F8A" w:rsidRPr="001A168F">
        <w:rPr>
          <w:rFonts w:ascii="Arial" w:eastAsia="MS ??" w:hAnsi="Arial" w:cs="Arial"/>
        </w:rPr>
        <w:t>DI</w:t>
      </w:r>
      <w:r w:rsidRPr="001A168F">
        <w:rPr>
          <w:rFonts w:ascii="Arial" w:eastAsia="MS ??" w:hAnsi="Arial" w:cs="Arial"/>
        </w:rPr>
        <w:t xml:space="preserve">, evidenciando as suas potencialidades e o seu contributo para a comunidade e compreender as </w:t>
      </w:r>
      <w:r w:rsidR="00F87011" w:rsidRPr="001A168F">
        <w:rPr>
          <w:rFonts w:ascii="Arial" w:eastAsia="MS ??" w:hAnsi="Arial" w:cs="Arial"/>
        </w:rPr>
        <w:t xml:space="preserve">suas </w:t>
      </w:r>
      <w:r w:rsidRPr="001A168F">
        <w:rPr>
          <w:rFonts w:ascii="Arial" w:eastAsia="MS ??" w:hAnsi="Arial" w:cs="Arial"/>
        </w:rPr>
        <w:t>dificuldades funcionais considerando a relação com os sistemas de apoio disponíveis (Schalock &amp; Luckasson, 2004)</w:t>
      </w:r>
      <w:r w:rsidR="0066704E" w:rsidRPr="001A168F">
        <w:rPr>
          <w:rFonts w:ascii="Arial" w:eastAsia="MS ??" w:hAnsi="Arial" w:cs="Arial"/>
        </w:rPr>
        <w:t>.</w:t>
      </w:r>
    </w:p>
    <w:p w14:paraId="3101A0FE" w14:textId="78DFC2DB" w:rsidR="00DA20C6" w:rsidRPr="001A168F" w:rsidRDefault="00F87011" w:rsidP="004C6C52">
      <w:pPr>
        <w:spacing w:after="0" w:line="360" w:lineRule="auto"/>
        <w:jc w:val="both"/>
        <w:rPr>
          <w:rFonts w:ascii="Arial" w:eastAsia="MS ??" w:hAnsi="Arial" w:cs="Arial"/>
        </w:rPr>
      </w:pPr>
      <w:r w:rsidRPr="001A168F">
        <w:rPr>
          <w:rFonts w:ascii="Arial" w:eastAsia="MS ??" w:hAnsi="Arial" w:cs="Arial"/>
        </w:rPr>
        <w:t>3) quanto aos direitos:</w:t>
      </w:r>
      <w:r w:rsidR="00DA20C6" w:rsidRPr="001A168F">
        <w:rPr>
          <w:rFonts w:ascii="Arial" w:eastAsia="MS ??" w:hAnsi="Arial" w:cs="Arial"/>
        </w:rPr>
        <w:t xml:space="preserve"> sensibilizar para a defesa dos direitos fundamentais de todos os seres humanos, no que respeita à inclusão escolar, laboral e comunitária, mas i</w:t>
      </w:r>
      <w:r w:rsidR="0066704E" w:rsidRPr="001A168F">
        <w:rPr>
          <w:rFonts w:ascii="Arial" w:eastAsia="MS ??" w:hAnsi="Arial" w:cs="Arial"/>
        </w:rPr>
        <w:t xml:space="preserve">nsistindo em áreas específicas </w:t>
      </w:r>
      <w:r w:rsidR="00DA20C6" w:rsidRPr="001A168F">
        <w:rPr>
          <w:rFonts w:ascii="Arial" w:eastAsia="MS ??" w:hAnsi="Arial" w:cs="Arial"/>
        </w:rPr>
        <w:t>de tomada de decisão individual e de autodeterminação, através de intervenções que assentem na participação de todos os atores sociais e num trabalho de proximidade;</w:t>
      </w:r>
    </w:p>
    <w:p w14:paraId="268A06BE" w14:textId="21BF1F7C" w:rsidR="00DA20C6" w:rsidRPr="001A168F" w:rsidRDefault="00F87011" w:rsidP="004C6C52">
      <w:pPr>
        <w:spacing w:after="0" w:line="360" w:lineRule="auto"/>
        <w:jc w:val="both"/>
        <w:rPr>
          <w:rFonts w:ascii="Arial" w:eastAsia="MS ??" w:hAnsi="Arial" w:cs="Arial"/>
        </w:rPr>
      </w:pPr>
      <w:r w:rsidRPr="001A168F">
        <w:rPr>
          <w:rFonts w:ascii="Arial" w:eastAsia="MS ??" w:hAnsi="Arial" w:cs="Arial"/>
        </w:rPr>
        <w:t>4) quanto aos afetos:</w:t>
      </w:r>
      <w:r w:rsidR="00DA20C6" w:rsidRPr="001A168F">
        <w:rPr>
          <w:rFonts w:ascii="Arial" w:eastAsia="MS ??" w:hAnsi="Arial" w:cs="Arial"/>
        </w:rPr>
        <w:t xml:space="preserve"> combater os sentimentos de comiseração, que obstaculizam a perceção da pessoa como sujeito de ação, desejos e intenções que, tal como todos os outros, pode encontrar formas de realização e de satisfação nas diversas áreas da sua vida, independentemente das dificuldades funcionais com que se confronta;</w:t>
      </w:r>
    </w:p>
    <w:p w14:paraId="18317208" w14:textId="0103C346" w:rsidR="00DA20C6" w:rsidRPr="001A168F" w:rsidRDefault="00F87011" w:rsidP="004C6C52">
      <w:pPr>
        <w:spacing w:after="0" w:line="360" w:lineRule="auto"/>
        <w:jc w:val="both"/>
        <w:rPr>
          <w:rFonts w:ascii="Arial" w:eastAsia="MS ??" w:hAnsi="Arial" w:cs="Arial"/>
        </w:rPr>
      </w:pPr>
      <w:r w:rsidRPr="001A168F">
        <w:rPr>
          <w:rFonts w:ascii="Arial" w:eastAsia="MS ??" w:hAnsi="Arial" w:cs="Arial"/>
        </w:rPr>
        <w:t>5) quanto à interação:</w:t>
      </w:r>
      <w:r w:rsidR="00DA20C6" w:rsidRPr="001A168F">
        <w:rPr>
          <w:rFonts w:ascii="Arial" w:eastAsia="MS ??" w:hAnsi="Arial" w:cs="Arial"/>
        </w:rPr>
        <w:t xml:space="preserve"> promover e valorizar espaços de contacto e de partilha, assumindo práticas verdadeiramente inclusivas, que aumentem </w:t>
      </w:r>
      <w:r w:rsidR="00D42E6A" w:rsidRPr="001A168F">
        <w:rPr>
          <w:rFonts w:ascii="Arial" w:eastAsia="MS ??" w:hAnsi="Arial" w:cs="Arial"/>
        </w:rPr>
        <w:t xml:space="preserve">a </w:t>
      </w:r>
      <w:r w:rsidR="00DA20C6" w:rsidRPr="001A168F">
        <w:rPr>
          <w:rFonts w:ascii="Arial" w:eastAsia="MS ??" w:hAnsi="Arial" w:cs="Arial"/>
        </w:rPr>
        <w:t xml:space="preserve">participação e a visibilidade das pessoas com </w:t>
      </w:r>
      <w:r w:rsidR="00266F8A" w:rsidRPr="001A168F">
        <w:rPr>
          <w:rFonts w:ascii="Arial" w:eastAsia="MS ??" w:hAnsi="Arial" w:cs="Arial"/>
        </w:rPr>
        <w:t>DI</w:t>
      </w:r>
      <w:r w:rsidR="00DA20C6" w:rsidRPr="001A168F">
        <w:rPr>
          <w:rFonts w:ascii="Arial" w:eastAsia="MS ??" w:hAnsi="Arial" w:cs="Arial"/>
        </w:rPr>
        <w:t xml:space="preserve"> nos diversos contextos de vida quotidianos, e evidenciar os fatores com maior impacto nas atitudes, como a frequência, a regularidade e a qualidade dos contactos (Kersh, 2011).</w:t>
      </w:r>
    </w:p>
    <w:p w14:paraId="662101C2" w14:textId="1C245A59" w:rsidR="00D755BD" w:rsidRPr="001A168F" w:rsidRDefault="0066704E" w:rsidP="004C6C52">
      <w:pPr>
        <w:autoSpaceDE w:val="0"/>
        <w:autoSpaceDN w:val="0"/>
        <w:adjustRightInd w:val="0"/>
        <w:spacing w:after="0" w:line="360" w:lineRule="auto"/>
        <w:jc w:val="both"/>
        <w:rPr>
          <w:rFonts w:ascii="Arial" w:eastAsia="MS ??" w:hAnsi="Arial" w:cs="Arial"/>
        </w:rPr>
      </w:pPr>
      <w:r w:rsidRPr="001A168F">
        <w:rPr>
          <w:rFonts w:ascii="Arial" w:eastAsia="MS ??" w:hAnsi="Arial" w:cs="Arial"/>
        </w:rPr>
        <w:lastRenderedPageBreak/>
        <w:t xml:space="preserve">As </w:t>
      </w:r>
      <w:r w:rsidR="00414B9E" w:rsidRPr="001A168F">
        <w:rPr>
          <w:rFonts w:ascii="Arial" w:eastAsia="MS ??" w:hAnsi="Arial" w:cs="Arial"/>
        </w:rPr>
        <w:t xml:space="preserve">dificuldades de inclusão das pessoas com DI </w:t>
      </w:r>
      <w:r w:rsidRPr="001A168F">
        <w:rPr>
          <w:rFonts w:ascii="Arial" w:eastAsia="MS ??" w:hAnsi="Arial" w:cs="Arial"/>
        </w:rPr>
        <w:t>são um problema social, de todos, pelo que</w:t>
      </w:r>
      <w:r w:rsidR="00D755BD" w:rsidRPr="001A168F">
        <w:rPr>
          <w:rFonts w:ascii="Arial" w:eastAsia="MS ??" w:hAnsi="Arial" w:cs="Arial"/>
        </w:rPr>
        <w:t xml:space="preserve"> </w:t>
      </w:r>
      <w:r w:rsidRPr="001A168F">
        <w:rPr>
          <w:rFonts w:ascii="Arial" w:eastAsia="MS ??" w:hAnsi="Arial" w:cs="Arial"/>
        </w:rPr>
        <w:t>importa</w:t>
      </w:r>
      <w:r w:rsidR="00D755BD" w:rsidRPr="001A168F">
        <w:rPr>
          <w:rFonts w:ascii="Arial" w:eastAsia="MS ??" w:hAnsi="Arial" w:cs="Arial"/>
        </w:rPr>
        <w:t xml:space="preserve"> reforçar a importância de os espaços relacionais serem </w:t>
      </w:r>
      <w:r w:rsidR="00F87011" w:rsidRPr="001A168F">
        <w:rPr>
          <w:rFonts w:ascii="Arial" w:eastAsia="MS ??" w:hAnsi="Arial" w:cs="Arial"/>
        </w:rPr>
        <w:t>o mais diversificados possíveis</w:t>
      </w:r>
      <w:r w:rsidRPr="001A168F">
        <w:rPr>
          <w:rFonts w:ascii="Arial" w:eastAsia="MS ??" w:hAnsi="Arial" w:cs="Arial"/>
        </w:rPr>
        <w:t xml:space="preserve">, pois </w:t>
      </w:r>
      <w:r w:rsidR="00D755BD" w:rsidRPr="001A168F">
        <w:rPr>
          <w:rFonts w:ascii="Arial" w:eastAsia="MS ??" w:hAnsi="Arial" w:cs="Arial"/>
        </w:rPr>
        <w:t>o contacto com pessoas diferentes, nomeadamente com DI, otimizará os processos participativos e a mudança de atitudes e comportamentos</w:t>
      </w:r>
      <w:r w:rsidRPr="001A168F">
        <w:rPr>
          <w:rFonts w:ascii="Arial" w:eastAsia="MS ??" w:hAnsi="Arial" w:cs="Arial"/>
        </w:rPr>
        <w:t>.</w:t>
      </w:r>
      <w:r w:rsidR="00D755BD" w:rsidRPr="001A168F">
        <w:rPr>
          <w:rFonts w:ascii="Arial" w:eastAsia="MS ??" w:hAnsi="Arial" w:cs="Arial"/>
        </w:rPr>
        <w:t xml:space="preserve"> </w:t>
      </w:r>
    </w:p>
    <w:p w14:paraId="006F0CE8" w14:textId="77777777" w:rsidR="00DA20C6" w:rsidRPr="001A168F" w:rsidRDefault="00DA20C6" w:rsidP="004C6C52">
      <w:pPr>
        <w:spacing w:after="0" w:line="360" w:lineRule="auto"/>
        <w:contextualSpacing/>
        <w:jc w:val="both"/>
        <w:rPr>
          <w:rFonts w:ascii="Arial" w:hAnsi="Arial" w:cs="Arial"/>
          <w:b/>
        </w:rPr>
      </w:pPr>
    </w:p>
    <w:p w14:paraId="48113CE1" w14:textId="5CB04CF7" w:rsidR="00262635" w:rsidRPr="001A168F" w:rsidRDefault="00262635" w:rsidP="004C6C52">
      <w:pPr>
        <w:spacing w:after="0" w:line="360" w:lineRule="auto"/>
        <w:contextualSpacing/>
        <w:jc w:val="both"/>
        <w:rPr>
          <w:rFonts w:ascii="Arial" w:hAnsi="Arial" w:cs="Arial"/>
          <w:b/>
          <w:lang w:val="en-GB"/>
        </w:rPr>
      </w:pPr>
      <w:r w:rsidRPr="001A168F">
        <w:rPr>
          <w:rFonts w:ascii="Arial" w:hAnsi="Arial" w:cs="Arial"/>
          <w:b/>
          <w:lang w:val="en-GB"/>
        </w:rPr>
        <w:t>Referências</w:t>
      </w:r>
    </w:p>
    <w:p w14:paraId="6FAEFB7F" w14:textId="674F8C5C" w:rsidR="009544AA" w:rsidRPr="001A168F" w:rsidRDefault="009544AA" w:rsidP="004C6C52">
      <w:pPr>
        <w:autoSpaceDE w:val="0"/>
        <w:autoSpaceDN w:val="0"/>
        <w:adjustRightInd w:val="0"/>
        <w:spacing w:after="0" w:line="360" w:lineRule="auto"/>
        <w:ind w:left="426" w:hanging="426"/>
        <w:contextualSpacing/>
        <w:jc w:val="both"/>
        <w:rPr>
          <w:rFonts w:ascii="Arial" w:eastAsia="Times New Roman" w:hAnsi="Arial" w:cs="Arial"/>
          <w:lang w:val="en-US" w:eastAsia="pt-PT"/>
        </w:rPr>
      </w:pPr>
      <w:r w:rsidRPr="001A168F">
        <w:rPr>
          <w:rFonts w:ascii="Arial" w:hAnsi="Arial" w:cs="Arial"/>
          <w:lang w:val="en-US"/>
        </w:rPr>
        <w:t xml:space="preserve">Ajzen, I. (1989). Attitude structure and behavior. In </w:t>
      </w:r>
      <w:r w:rsidRPr="001A168F">
        <w:rPr>
          <w:rFonts w:ascii="Arial" w:eastAsia="Times New Roman" w:hAnsi="Arial" w:cs="Arial"/>
          <w:lang w:val="en-US" w:eastAsia="pt-PT"/>
        </w:rPr>
        <w:t xml:space="preserve">A. R. </w:t>
      </w:r>
      <w:r w:rsidR="00DA2457" w:rsidRPr="001A168F">
        <w:rPr>
          <w:rFonts w:ascii="Arial" w:eastAsia="Times New Roman" w:hAnsi="Arial" w:cs="Arial"/>
          <w:lang w:val="en-US" w:eastAsia="pt-PT"/>
        </w:rPr>
        <w:t xml:space="preserve">Pratkanis, S. J. Breckler, &amp; A. </w:t>
      </w:r>
      <w:r w:rsidRPr="001A168F">
        <w:rPr>
          <w:rFonts w:ascii="Arial" w:eastAsia="Times New Roman" w:hAnsi="Arial" w:cs="Arial"/>
          <w:lang w:val="en-US" w:eastAsia="pt-PT"/>
        </w:rPr>
        <w:t xml:space="preserve">G. Greenwald (Eds.), </w:t>
      </w:r>
      <w:r w:rsidRPr="001A168F">
        <w:rPr>
          <w:rFonts w:ascii="Arial" w:hAnsi="Arial" w:cs="Arial"/>
          <w:i/>
          <w:lang w:val="en-US"/>
        </w:rPr>
        <w:t>Attitude structure and function</w:t>
      </w:r>
      <w:r w:rsidRPr="001A168F">
        <w:rPr>
          <w:rFonts w:ascii="Arial" w:hAnsi="Arial" w:cs="Arial"/>
          <w:i/>
          <w:iCs/>
          <w:lang w:val="en-US"/>
        </w:rPr>
        <w:t xml:space="preserve"> </w:t>
      </w:r>
      <w:r w:rsidRPr="001A168F">
        <w:rPr>
          <w:rFonts w:ascii="Arial" w:hAnsi="Arial" w:cs="Arial"/>
          <w:lang w:val="en-US"/>
        </w:rPr>
        <w:t>(</w:t>
      </w:r>
      <w:r w:rsidR="00DA2457" w:rsidRPr="001A168F">
        <w:rPr>
          <w:rFonts w:ascii="Arial" w:eastAsia="Times New Roman" w:hAnsi="Arial" w:cs="Arial"/>
          <w:lang w:val="en-US" w:eastAsia="pt-PT"/>
        </w:rPr>
        <w:t xml:space="preserve">pp.241-274). Hillsdale, NJ: </w:t>
      </w:r>
      <w:r w:rsidRPr="001A168F">
        <w:rPr>
          <w:rFonts w:ascii="Arial" w:eastAsia="Times New Roman" w:hAnsi="Arial" w:cs="Arial"/>
          <w:lang w:val="en-US" w:eastAsia="pt-PT"/>
        </w:rPr>
        <w:t>Erlbaum</w:t>
      </w:r>
      <w:r w:rsidRPr="001A168F">
        <w:rPr>
          <w:rFonts w:ascii="Arial" w:hAnsi="Arial" w:cs="Arial"/>
          <w:lang w:val="en-US"/>
        </w:rPr>
        <w:t>.</w:t>
      </w:r>
    </w:p>
    <w:p w14:paraId="13955A7B" w14:textId="6C296A3F" w:rsidR="009544AA" w:rsidRPr="00A0023A" w:rsidRDefault="009544AA" w:rsidP="004C6C52">
      <w:pPr>
        <w:autoSpaceDE w:val="0"/>
        <w:autoSpaceDN w:val="0"/>
        <w:adjustRightInd w:val="0"/>
        <w:spacing w:after="0" w:line="360" w:lineRule="auto"/>
        <w:ind w:left="426" w:hanging="426"/>
        <w:contextualSpacing/>
        <w:jc w:val="both"/>
        <w:rPr>
          <w:rFonts w:ascii="Arial" w:hAnsi="Arial" w:cs="Arial"/>
        </w:rPr>
      </w:pPr>
      <w:r w:rsidRPr="001A168F">
        <w:rPr>
          <w:rFonts w:ascii="Arial" w:hAnsi="Arial" w:cs="Arial"/>
          <w:lang w:val="en-US"/>
        </w:rPr>
        <w:t>Ajzen, I., &amp; Dasgupta, N. (2015). Explicit and implicit beli</w:t>
      </w:r>
      <w:r w:rsidR="00DA2457" w:rsidRPr="001A168F">
        <w:rPr>
          <w:rFonts w:ascii="Arial" w:hAnsi="Arial" w:cs="Arial"/>
          <w:lang w:val="en-US"/>
        </w:rPr>
        <w:t xml:space="preserve">efs, attitudes, and intentions: </w:t>
      </w:r>
      <w:r w:rsidRPr="001A168F">
        <w:rPr>
          <w:rFonts w:ascii="Arial" w:hAnsi="Arial" w:cs="Arial"/>
          <w:lang w:val="en-US"/>
        </w:rPr>
        <w:t>The role of conscious and unconscious processes in human behavior. In P. H</w:t>
      </w:r>
      <w:r w:rsidR="00DA2457" w:rsidRPr="001A168F">
        <w:rPr>
          <w:rFonts w:ascii="Arial" w:hAnsi="Arial" w:cs="Arial"/>
          <w:lang w:val="en-US"/>
        </w:rPr>
        <w:t xml:space="preserve">aggard, </w:t>
      </w:r>
      <w:r w:rsidRPr="001A168F">
        <w:rPr>
          <w:rFonts w:ascii="Arial" w:hAnsi="Arial" w:cs="Arial"/>
          <w:lang w:val="en-US"/>
        </w:rPr>
        <w:t xml:space="preserve">&amp; B. Eitam (Eds.), </w:t>
      </w:r>
      <w:r w:rsidRPr="001A168F">
        <w:rPr>
          <w:rFonts w:ascii="Arial" w:hAnsi="Arial" w:cs="Arial"/>
          <w:i/>
          <w:iCs/>
          <w:lang w:val="en-US"/>
        </w:rPr>
        <w:t xml:space="preserve">The sense of agency </w:t>
      </w:r>
      <w:r w:rsidRPr="001A168F">
        <w:rPr>
          <w:rFonts w:ascii="Arial" w:hAnsi="Arial" w:cs="Arial"/>
          <w:lang w:val="en-US"/>
        </w:rPr>
        <w:t>(pp. 115-14</w:t>
      </w:r>
      <w:r w:rsidR="00DA2457" w:rsidRPr="001A168F">
        <w:rPr>
          <w:rFonts w:ascii="Arial" w:hAnsi="Arial" w:cs="Arial"/>
          <w:lang w:val="en-US"/>
        </w:rPr>
        <w:t xml:space="preserve">4). </w:t>
      </w:r>
      <w:r w:rsidR="00DA2457" w:rsidRPr="00A0023A">
        <w:rPr>
          <w:rFonts w:ascii="Arial" w:hAnsi="Arial" w:cs="Arial"/>
        </w:rPr>
        <w:t xml:space="preserve">New York: Oxford University </w:t>
      </w:r>
      <w:r w:rsidRPr="00A0023A">
        <w:rPr>
          <w:rFonts w:ascii="Arial" w:hAnsi="Arial" w:cs="Arial"/>
        </w:rPr>
        <w:t xml:space="preserve">Press. </w:t>
      </w:r>
    </w:p>
    <w:p w14:paraId="5E4AF085" w14:textId="47AF6A1F" w:rsidR="009544AA" w:rsidRPr="00A0023A" w:rsidRDefault="009544A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rPr>
        <w:t xml:space="preserve">Alves, S. (2015). </w:t>
      </w:r>
      <w:r w:rsidRPr="001A168F">
        <w:rPr>
          <w:rFonts w:ascii="Arial" w:hAnsi="Arial" w:cs="Arial"/>
          <w:i/>
        </w:rPr>
        <w:t>Avaliação das atitudes de alunos do ensino básico face aos pares com incapacidades e ensaio exploratório de um programa de intervenção</w:t>
      </w:r>
      <w:r w:rsidR="00DA2457" w:rsidRPr="001A168F">
        <w:rPr>
          <w:rFonts w:ascii="Arial" w:hAnsi="Arial" w:cs="Arial"/>
        </w:rPr>
        <w:t xml:space="preserve"> (Tese de </w:t>
      </w:r>
      <w:r w:rsidRPr="001A168F">
        <w:rPr>
          <w:rFonts w:ascii="Arial" w:hAnsi="Arial" w:cs="Arial"/>
        </w:rPr>
        <w:t>doutoramento</w:t>
      </w:r>
      <w:r w:rsidR="00DA2457" w:rsidRPr="001A168F">
        <w:rPr>
          <w:rFonts w:ascii="Arial" w:hAnsi="Arial" w:cs="Arial"/>
        </w:rPr>
        <w:t xml:space="preserve"> não publicada</w:t>
      </w:r>
      <w:r w:rsidRPr="001A168F">
        <w:rPr>
          <w:rFonts w:ascii="Arial" w:hAnsi="Arial" w:cs="Arial"/>
        </w:rPr>
        <w:t xml:space="preserve">). </w:t>
      </w:r>
      <w:r w:rsidRPr="00A0023A">
        <w:rPr>
          <w:rFonts w:ascii="Arial" w:hAnsi="Arial" w:cs="Arial"/>
          <w:lang w:val="en-US"/>
        </w:rPr>
        <w:t>Universidade do Porto, Porto.</w:t>
      </w:r>
    </w:p>
    <w:p w14:paraId="6140D87B" w14:textId="011807D2"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lang w:val="en-US"/>
        </w:rPr>
        <w:t>Beaulieu-Bergeron, R., &amp; Morin, D. (2016). A qualitative inv</w:t>
      </w:r>
      <w:r w:rsidR="00DA2457" w:rsidRPr="001A168F">
        <w:rPr>
          <w:rFonts w:ascii="Arial" w:hAnsi="Arial" w:cs="Arial"/>
          <w:lang w:val="en-US"/>
        </w:rPr>
        <w:t xml:space="preserve">estigation of fifth- and sixth- </w:t>
      </w:r>
      <w:r w:rsidRPr="001A168F">
        <w:rPr>
          <w:rFonts w:ascii="Arial" w:hAnsi="Arial" w:cs="Arial"/>
          <w:lang w:val="en-US"/>
        </w:rPr>
        <w:t>grade students’ attitudes towards intellectual disability.</w:t>
      </w:r>
      <w:r w:rsidR="00DA2457" w:rsidRPr="001A168F">
        <w:rPr>
          <w:rFonts w:ascii="Arial" w:hAnsi="Arial" w:cs="Arial"/>
          <w:i/>
          <w:lang w:val="en-US"/>
        </w:rPr>
        <w:t xml:space="preserve"> International Journal of </w:t>
      </w:r>
      <w:r w:rsidRPr="001A168F">
        <w:rPr>
          <w:rFonts w:ascii="Arial" w:hAnsi="Arial" w:cs="Arial"/>
          <w:i/>
          <w:lang w:val="en-US"/>
        </w:rPr>
        <w:t>Disability, Development and Education</w:t>
      </w:r>
      <w:r w:rsidRPr="001A168F">
        <w:rPr>
          <w:rFonts w:ascii="Arial" w:hAnsi="Arial" w:cs="Arial"/>
          <w:lang w:val="en-US"/>
        </w:rPr>
        <w:t xml:space="preserve">, </w:t>
      </w:r>
      <w:r w:rsidRPr="001A168F">
        <w:rPr>
          <w:rFonts w:ascii="Arial" w:hAnsi="Arial" w:cs="Arial"/>
          <w:i/>
          <w:lang w:val="en-US"/>
        </w:rPr>
        <w:t>63</w:t>
      </w:r>
      <w:r w:rsidR="00DA2457" w:rsidRPr="001A168F">
        <w:rPr>
          <w:rFonts w:ascii="Arial" w:hAnsi="Arial" w:cs="Arial"/>
          <w:lang w:val="en-US"/>
        </w:rPr>
        <w:t xml:space="preserve">(5), 514-528. </w:t>
      </w:r>
      <w:del w:id="1268" w:author="Vitor Franco" w:date="2017-07-17T09:41:00Z">
        <w:r w:rsidRPr="001A168F" w:rsidDel="00CA0466">
          <w:rPr>
            <w:rFonts w:ascii="Arial" w:hAnsi="Arial" w:cs="Arial"/>
            <w:lang w:val="en-GB"/>
          </w:rPr>
          <w:delText>doi:10.1080/1034912X.2016.1144874.</w:delText>
        </w:r>
      </w:del>
    </w:p>
    <w:p w14:paraId="7ABD9AB7" w14:textId="7A4E6148"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lang w:val="en-GB"/>
        </w:rPr>
        <w:t xml:space="preserve">Berg, J. M. (1985). </w:t>
      </w:r>
      <w:r w:rsidRPr="001A168F">
        <w:rPr>
          <w:rFonts w:ascii="Arial" w:hAnsi="Arial" w:cs="Arial"/>
          <w:lang w:val="en-US"/>
        </w:rPr>
        <w:t xml:space="preserve">Physical determinants of environmental origin. In A. M. Clarke, A. D.B. Clarke, &amp; J. M. Berg (Eds.), </w:t>
      </w:r>
      <w:r w:rsidRPr="001A168F">
        <w:rPr>
          <w:rFonts w:ascii="Arial" w:hAnsi="Arial" w:cs="Arial"/>
          <w:i/>
          <w:lang w:val="en-US"/>
        </w:rPr>
        <w:t>Mental deficiency – The changing outlook</w:t>
      </w:r>
      <w:r w:rsidRPr="001A168F">
        <w:rPr>
          <w:rFonts w:ascii="Arial" w:hAnsi="Arial" w:cs="Arial"/>
          <w:lang w:val="en-US"/>
        </w:rPr>
        <w:t xml:space="preserve"> (4th ed.) (pp.99-134). London: Mathuen &amp; Co. Ltd.</w:t>
      </w:r>
    </w:p>
    <w:p w14:paraId="6B5B2F7D" w14:textId="7437F4F4" w:rsidR="009544AA" w:rsidRPr="00A0023A" w:rsidRDefault="009544AA" w:rsidP="004C6C52">
      <w:pPr>
        <w:autoSpaceDE w:val="0"/>
        <w:autoSpaceDN w:val="0"/>
        <w:adjustRightInd w:val="0"/>
        <w:spacing w:after="0" w:line="360" w:lineRule="auto"/>
        <w:ind w:left="426" w:hanging="426"/>
        <w:contextualSpacing/>
        <w:jc w:val="both"/>
        <w:rPr>
          <w:rFonts w:ascii="Arial" w:eastAsia="Times New Roman" w:hAnsi="Arial" w:cs="Arial"/>
          <w:lang w:eastAsia="pt-PT"/>
        </w:rPr>
      </w:pPr>
      <w:r w:rsidRPr="001A168F">
        <w:rPr>
          <w:rFonts w:ascii="Arial" w:eastAsia="Times New Roman" w:hAnsi="Arial" w:cs="Arial"/>
          <w:lang w:val="en-US" w:eastAsia="pt-PT"/>
        </w:rPr>
        <w:t>Bryant, D. M., &amp; Maxwell, K. L. (1999). The enviro</w:t>
      </w:r>
      <w:r w:rsidR="00DA2457" w:rsidRPr="001A168F">
        <w:rPr>
          <w:rFonts w:ascii="Arial" w:eastAsia="Times New Roman" w:hAnsi="Arial" w:cs="Arial"/>
          <w:lang w:val="en-US" w:eastAsia="pt-PT"/>
        </w:rPr>
        <w:t xml:space="preserve">nmental and mental retardation. </w:t>
      </w:r>
      <w:r w:rsidRPr="00A0023A">
        <w:rPr>
          <w:rFonts w:ascii="Arial" w:eastAsia="Times New Roman" w:hAnsi="Arial" w:cs="Arial"/>
          <w:i/>
          <w:iCs/>
          <w:lang w:eastAsia="pt-PT"/>
        </w:rPr>
        <w:t>International Review of Psychiatry,</w:t>
      </w:r>
      <w:r w:rsidRPr="00A0023A">
        <w:rPr>
          <w:rFonts w:ascii="Arial" w:eastAsia="Times New Roman" w:hAnsi="Arial" w:cs="Arial"/>
          <w:lang w:eastAsia="pt-PT"/>
        </w:rPr>
        <w:t xml:space="preserve"> </w:t>
      </w:r>
      <w:r w:rsidRPr="00A0023A">
        <w:rPr>
          <w:rFonts w:ascii="Arial" w:eastAsia="Times New Roman" w:hAnsi="Arial" w:cs="Arial"/>
          <w:i/>
          <w:lang w:eastAsia="pt-PT"/>
        </w:rPr>
        <w:t>11</w:t>
      </w:r>
      <w:r w:rsidRPr="00A0023A">
        <w:rPr>
          <w:rFonts w:ascii="Arial" w:eastAsia="Times New Roman" w:hAnsi="Arial" w:cs="Arial"/>
          <w:lang w:eastAsia="pt-PT"/>
        </w:rPr>
        <w:t>(1), 56-67. doi: 10.1080/09540269974528.</w:t>
      </w:r>
    </w:p>
    <w:p w14:paraId="5EE21ABF" w14:textId="03A0C840" w:rsidR="00406BF9" w:rsidRPr="001A168F" w:rsidRDefault="0005621E" w:rsidP="004C6C52">
      <w:pPr>
        <w:autoSpaceDE w:val="0"/>
        <w:autoSpaceDN w:val="0"/>
        <w:adjustRightInd w:val="0"/>
        <w:spacing w:after="0" w:line="360" w:lineRule="auto"/>
        <w:ind w:left="426" w:hanging="426"/>
        <w:contextualSpacing/>
        <w:jc w:val="both"/>
        <w:rPr>
          <w:rFonts w:ascii="Arial" w:hAnsi="Arial" w:cs="Arial"/>
        </w:rPr>
      </w:pPr>
      <w:r w:rsidRPr="001A168F">
        <w:rPr>
          <w:rFonts w:ascii="Arial" w:hAnsi="Arial" w:cs="Arial"/>
        </w:rPr>
        <w:t>Campos, M.</w:t>
      </w:r>
      <w:r w:rsidR="009544AA" w:rsidRPr="001A168F">
        <w:rPr>
          <w:rFonts w:ascii="Arial" w:hAnsi="Arial" w:cs="Arial"/>
        </w:rPr>
        <w:t xml:space="preserve">, &amp; Fernandes, C. (2015). Impacto da semana </w:t>
      </w:r>
      <w:r w:rsidR="00DA2457" w:rsidRPr="001A168F">
        <w:rPr>
          <w:rFonts w:ascii="Arial" w:hAnsi="Arial" w:cs="Arial"/>
        </w:rPr>
        <w:t xml:space="preserve">paralímpica nas atitudes </w:t>
      </w:r>
      <w:r w:rsidR="009544AA" w:rsidRPr="001A168F">
        <w:rPr>
          <w:rFonts w:ascii="Arial" w:hAnsi="Arial" w:cs="Arial"/>
        </w:rPr>
        <w:t xml:space="preserve">dos alunos face à inclusão. </w:t>
      </w:r>
      <w:r w:rsidR="009544AA" w:rsidRPr="001A168F">
        <w:rPr>
          <w:rFonts w:ascii="Arial" w:hAnsi="Arial" w:cs="Arial"/>
          <w:i/>
        </w:rPr>
        <w:t>Revista Científica da F</w:t>
      </w:r>
      <w:r w:rsidR="00DA2457" w:rsidRPr="001A168F">
        <w:rPr>
          <w:rFonts w:ascii="Arial" w:hAnsi="Arial" w:cs="Arial"/>
          <w:i/>
        </w:rPr>
        <w:t xml:space="preserve">ederação Portuguesa de Desporto </w:t>
      </w:r>
      <w:r w:rsidR="009544AA" w:rsidRPr="001A168F">
        <w:rPr>
          <w:rFonts w:ascii="Arial" w:hAnsi="Arial" w:cs="Arial"/>
          <w:i/>
        </w:rPr>
        <w:t>para Pessoas com Deficiência</w:t>
      </w:r>
      <w:r w:rsidR="009544AA" w:rsidRPr="001A168F">
        <w:rPr>
          <w:rFonts w:ascii="Arial" w:hAnsi="Arial" w:cs="Arial"/>
        </w:rPr>
        <w:t xml:space="preserve">, </w:t>
      </w:r>
      <w:r w:rsidR="009544AA" w:rsidRPr="001A168F">
        <w:rPr>
          <w:rFonts w:ascii="Arial" w:hAnsi="Arial" w:cs="Arial"/>
          <w:i/>
        </w:rPr>
        <w:t>1</w:t>
      </w:r>
      <w:r w:rsidR="009544AA" w:rsidRPr="001A168F">
        <w:rPr>
          <w:rFonts w:ascii="Arial" w:hAnsi="Arial" w:cs="Arial"/>
        </w:rPr>
        <w:t>(1), 5-11.</w:t>
      </w:r>
    </w:p>
    <w:p w14:paraId="39F222F1" w14:textId="078ED0DF" w:rsidR="009544AA" w:rsidRPr="00A0023A" w:rsidRDefault="009544AA" w:rsidP="00BD6C9F">
      <w:pPr>
        <w:autoSpaceDE w:val="0"/>
        <w:autoSpaceDN w:val="0"/>
        <w:adjustRightInd w:val="0"/>
        <w:spacing w:after="0" w:line="360" w:lineRule="auto"/>
        <w:ind w:left="426" w:hanging="426"/>
        <w:contextualSpacing/>
        <w:jc w:val="both"/>
        <w:rPr>
          <w:rFonts w:ascii="Arial" w:hAnsi="Arial" w:cs="Arial"/>
          <w:lang w:val="en-US"/>
        </w:rPr>
      </w:pPr>
      <w:r w:rsidRPr="00A0023A">
        <w:rPr>
          <w:rFonts w:ascii="Arial" w:hAnsi="Arial" w:cs="Arial"/>
          <w:lang w:val="en-US"/>
        </w:rPr>
        <w:t xml:space="preserve">Chan, F., Livneh, H., Pruett, S. R., Wang, C., &amp; Zheng, L. X. (2009). </w:t>
      </w:r>
      <w:r w:rsidR="00DA2457" w:rsidRPr="001A168F">
        <w:rPr>
          <w:rFonts w:ascii="Arial" w:hAnsi="Arial" w:cs="Arial"/>
          <w:lang w:val="en-US"/>
        </w:rPr>
        <w:t xml:space="preserve">Societal attitudes </w:t>
      </w:r>
      <w:r w:rsidRPr="001A168F">
        <w:rPr>
          <w:rFonts w:ascii="Arial" w:hAnsi="Arial" w:cs="Arial"/>
          <w:lang w:val="en-US"/>
        </w:rPr>
        <w:t>toward disability: Concepts, measurements, and interventions. In F. Chan, E. S.</w:t>
      </w:r>
      <w:r w:rsidR="00406BF9" w:rsidRPr="001A168F">
        <w:rPr>
          <w:rFonts w:ascii="Arial" w:hAnsi="Arial" w:cs="Arial"/>
          <w:lang w:val="en-US"/>
        </w:rPr>
        <w:t xml:space="preserve"> </w:t>
      </w:r>
      <w:r w:rsidRPr="001A168F">
        <w:rPr>
          <w:rFonts w:ascii="Arial" w:hAnsi="Arial" w:cs="Arial"/>
          <w:lang w:val="en-US"/>
        </w:rPr>
        <w:t xml:space="preserve">Cardoso, &amp; J. A. Chronister (Eds.), </w:t>
      </w:r>
      <w:r w:rsidRPr="001A168F">
        <w:rPr>
          <w:rFonts w:ascii="Arial" w:hAnsi="Arial" w:cs="Arial"/>
          <w:i/>
          <w:iCs/>
          <w:lang w:val="en-US"/>
        </w:rPr>
        <w:t xml:space="preserve">Understanding psychosocial adjustment to chronic illness and disability: A handbook for evidence-based practitioners in </w:t>
      </w:r>
      <w:r w:rsidR="00406BF9" w:rsidRPr="001A168F">
        <w:rPr>
          <w:rFonts w:ascii="Arial" w:hAnsi="Arial" w:cs="Arial"/>
          <w:i/>
          <w:iCs/>
          <w:lang w:val="en-US"/>
        </w:rPr>
        <w:t xml:space="preserve">rehabilitation </w:t>
      </w:r>
      <w:r w:rsidRPr="001A168F">
        <w:rPr>
          <w:rFonts w:ascii="Arial" w:hAnsi="Arial" w:cs="Arial"/>
          <w:lang w:val="en-US"/>
        </w:rPr>
        <w:t>(pp. 333-368). New York, NY: Spri</w:t>
      </w:r>
      <w:r w:rsidR="00BD6C9F">
        <w:rPr>
          <w:rFonts w:ascii="Arial" w:hAnsi="Arial" w:cs="Arial"/>
          <w:lang w:val="en-US"/>
        </w:rPr>
        <w:t>nger Publishing Company.</w:t>
      </w:r>
    </w:p>
    <w:p w14:paraId="32C6D3B2" w14:textId="1D8C06CF" w:rsidR="009544AA" w:rsidRPr="001A168F" w:rsidRDefault="00A14F4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lang w:val="en-US"/>
        </w:rPr>
        <w:t>Eagly, A.</w:t>
      </w:r>
      <w:r w:rsidR="009544AA" w:rsidRPr="001A168F">
        <w:rPr>
          <w:rFonts w:ascii="Arial" w:hAnsi="Arial" w:cs="Arial"/>
          <w:lang w:val="en-US"/>
        </w:rPr>
        <w:t xml:space="preserve">, &amp; Chaiken, S. (1993). </w:t>
      </w:r>
      <w:r w:rsidR="009544AA" w:rsidRPr="001A168F">
        <w:rPr>
          <w:rFonts w:ascii="Arial" w:hAnsi="Arial" w:cs="Arial"/>
          <w:i/>
          <w:iCs/>
          <w:lang w:val="en-US"/>
        </w:rPr>
        <w:t>The psychology of attitudes</w:t>
      </w:r>
      <w:r w:rsidR="009544AA" w:rsidRPr="001A168F">
        <w:rPr>
          <w:rFonts w:ascii="Arial" w:hAnsi="Arial" w:cs="Arial"/>
          <w:lang w:val="en-US"/>
        </w:rPr>
        <w:t>. Belmont, CA: Wadsworth.</w:t>
      </w:r>
    </w:p>
    <w:p w14:paraId="6BC6B995" w14:textId="69E44485" w:rsidR="009544AA" w:rsidRPr="001A168F" w:rsidRDefault="006D2D4B" w:rsidP="004C6C52">
      <w:pPr>
        <w:autoSpaceDE w:val="0"/>
        <w:autoSpaceDN w:val="0"/>
        <w:adjustRightInd w:val="0"/>
        <w:spacing w:after="0" w:line="360" w:lineRule="auto"/>
        <w:ind w:left="426" w:hanging="426"/>
        <w:contextualSpacing/>
        <w:jc w:val="both"/>
        <w:rPr>
          <w:rFonts w:ascii="Arial" w:hAnsi="Arial" w:cs="Arial"/>
        </w:rPr>
      </w:pPr>
      <w:r w:rsidRPr="001A168F">
        <w:rPr>
          <w:rFonts w:ascii="Arial" w:hAnsi="Arial" w:cs="Arial"/>
          <w:lang w:val="en-US"/>
        </w:rPr>
        <w:t>Eagly, A.</w:t>
      </w:r>
      <w:r w:rsidR="009544AA" w:rsidRPr="001A168F">
        <w:rPr>
          <w:rFonts w:ascii="Arial" w:hAnsi="Arial" w:cs="Arial"/>
          <w:lang w:val="en-US"/>
        </w:rPr>
        <w:t>, &amp; Chaiken, S. (2007). The advantages of an inclusive definition of attitude.</w:t>
      </w:r>
      <w:r w:rsidR="00406BF9" w:rsidRPr="001A168F">
        <w:rPr>
          <w:rFonts w:ascii="Arial" w:hAnsi="Arial" w:cs="Arial"/>
          <w:lang w:val="en-US"/>
        </w:rPr>
        <w:t xml:space="preserve"> </w:t>
      </w:r>
      <w:r w:rsidR="009544AA" w:rsidRPr="001A168F">
        <w:rPr>
          <w:rFonts w:ascii="Arial" w:hAnsi="Arial" w:cs="Arial"/>
          <w:i/>
          <w:iCs/>
        </w:rPr>
        <w:t>Social Cognition, 25</w:t>
      </w:r>
      <w:r w:rsidR="009544AA" w:rsidRPr="001A168F">
        <w:rPr>
          <w:rFonts w:ascii="Arial" w:hAnsi="Arial" w:cs="Arial"/>
        </w:rPr>
        <w:t xml:space="preserve">(5), 582-602. </w:t>
      </w:r>
    </w:p>
    <w:p w14:paraId="12485086" w14:textId="3D79C5A6" w:rsidR="009544AA" w:rsidRPr="002A4AD0" w:rsidRDefault="009544AA" w:rsidP="004C6C52">
      <w:pPr>
        <w:shd w:val="clear" w:color="auto" w:fill="FFFFFF"/>
        <w:spacing w:after="0" w:line="360" w:lineRule="auto"/>
        <w:ind w:left="426" w:hanging="426"/>
        <w:contextualSpacing/>
        <w:jc w:val="both"/>
        <w:rPr>
          <w:rFonts w:ascii="Arial" w:eastAsia="Times New Roman" w:hAnsi="Arial" w:cs="Arial"/>
          <w:lang w:val="en-US" w:eastAsia="pt-PT"/>
        </w:rPr>
      </w:pPr>
      <w:r w:rsidRPr="001A168F">
        <w:rPr>
          <w:rFonts w:ascii="Arial" w:eastAsia="Times New Roman" w:hAnsi="Arial" w:cs="Arial"/>
          <w:lang w:eastAsia="pt-PT"/>
        </w:rPr>
        <w:lastRenderedPageBreak/>
        <w:t>Fontes, F. (2009).</w:t>
      </w:r>
      <w:r w:rsidR="00DA2457" w:rsidRPr="001A168F">
        <w:rPr>
          <w:rFonts w:ascii="Arial" w:eastAsia="Times New Roman" w:hAnsi="Arial" w:cs="Arial"/>
          <w:lang w:eastAsia="pt-PT"/>
        </w:rPr>
        <w:t xml:space="preserve"> </w:t>
      </w:r>
      <w:r w:rsidRPr="001A168F">
        <w:rPr>
          <w:rFonts w:ascii="Arial" w:eastAsia="Times New Roman" w:hAnsi="Arial" w:cs="Arial"/>
          <w:lang w:eastAsia="pt-PT"/>
        </w:rPr>
        <w:t>Pessoas com deficiência e políticas sociais em Portugal: Da caridade</w:t>
      </w:r>
      <w:r w:rsidR="00406BF9" w:rsidRPr="001A168F">
        <w:rPr>
          <w:rFonts w:ascii="Arial" w:eastAsia="Times New Roman" w:hAnsi="Arial" w:cs="Arial"/>
          <w:lang w:eastAsia="pt-PT"/>
        </w:rPr>
        <w:t xml:space="preserve"> </w:t>
      </w:r>
      <w:r w:rsidR="00DA2457" w:rsidRPr="001A168F">
        <w:rPr>
          <w:rFonts w:ascii="Arial" w:eastAsia="Times New Roman" w:hAnsi="Arial" w:cs="Arial"/>
          <w:lang w:eastAsia="pt-PT"/>
        </w:rPr>
        <w:t xml:space="preserve">à cidadania social. </w:t>
      </w:r>
      <w:r w:rsidRPr="002A4AD0">
        <w:rPr>
          <w:rFonts w:ascii="Arial" w:eastAsia="Times New Roman" w:hAnsi="Arial" w:cs="Arial"/>
          <w:i/>
          <w:iCs/>
          <w:lang w:val="en-US" w:eastAsia="pt-PT"/>
        </w:rPr>
        <w:t>Revista Crítica de Ciências Sociais</w:t>
      </w:r>
      <w:r w:rsidRPr="002A4AD0">
        <w:rPr>
          <w:rFonts w:ascii="Arial" w:eastAsia="Times New Roman" w:hAnsi="Arial" w:cs="Arial"/>
          <w:lang w:val="en-US" w:eastAsia="pt-PT"/>
        </w:rPr>
        <w:t xml:space="preserve">, </w:t>
      </w:r>
      <w:r w:rsidRPr="002A4AD0">
        <w:rPr>
          <w:rFonts w:ascii="Arial" w:eastAsia="Times New Roman" w:hAnsi="Arial" w:cs="Arial"/>
          <w:i/>
          <w:lang w:val="en-US" w:eastAsia="pt-PT"/>
        </w:rPr>
        <w:t>86</w:t>
      </w:r>
      <w:r w:rsidRPr="002A4AD0">
        <w:rPr>
          <w:rFonts w:ascii="Arial" w:eastAsia="Times New Roman" w:hAnsi="Arial" w:cs="Arial"/>
          <w:lang w:val="en-US" w:eastAsia="pt-PT"/>
        </w:rPr>
        <w:t xml:space="preserve">, 73-93. </w:t>
      </w:r>
    </w:p>
    <w:p w14:paraId="1BCC9F6A" w14:textId="77777777" w:rsidR="00BD6C9F" w:rsidRDefault="009544AA" w:rsidP="00BD6C9F">
      <w:pPr>
        <w:autoSpaceDE w:val="0"/>
        <w:autoSpaceDN w:val="0"/>
        <w:adjustRightInd w:val="0"/>
        <w:spacing w:after="0" w:line="360" w:lineRule="auto"/>
        <w:ind w:left="426" w:hanging="426"/>
        <w:contextualSpacing/>
        <w:jc w:val="both"/>
        <w:rPr>
          <w:rFonts w:ascii="Arial" w:hAnsi="Arial" w:cs="Arial"/>
          <w:i/>
          <w:lang w:val="en-US"/>
        </w:rPr>
      </w:pPr>
      <w:r w:rsidRPr="00A0023A">
        <w:rPr>
          <w:rFonts w:ascii="Arial" w:hAnsi="Arial" w:cs="Arial"/>
          <w:lang w:val="en-US"/>
        </w:rPr>
        <w:t xml:space="preserve">Hagberg, B., &amp; Hagberg, G. (1985). </w:t>
      </w:r>
      <w:r w:rsidRPr="001A168F">
        <w:rPr>
          <w:rFonts w:ascii="Arial" w:hAnsi="Arial" w:cs="Arial"/>
          <w:lang w:val="en-GB"/>
        </w:rPr>
        <w:t xml:space="preserve">Neuropaediatric aspects of prevalence, etiology, </w:t>
      </w:r>
      <w:r w:rsidRPr="001A168F">
        <w:rPr>
          <w:rFonts w:ascii="Arial" w:hAnsi="Arial" w:cs="Arial"/>
          <w:lang w:val="en-US"/>
        </w:rPr>
        <w:t>prevention and diagnosis. In A. M. Clarke, A. D. B. Clarke, &amp; J. M. Berg (Eds.),</w:t>
      </w:r>
      <w:r w:rsidR="00406BF9" w:rsidRPr="001A168F">
        <w:rPr>
          <w:rFonts w:ascii="Arial" w:hAnsi="Arial" w:cs="Arial"/>
          <w:lang w:val="en-US"/>
        </w:rPr>
        <w:t xml:space="preserve"> </w:t>
      </w:r>
      <w:r w:rsidRPr="001A168F">
        <w:rPr>
          <w:rFonts w:ascii="Arial" w:hAnsi="Arial" w:cs="Arial"/>
          <w:i/>
          <w:lang w:val="en-US"/>
        </w:rPr>
        <w:t>Mental</w:t>
      </w:r>
      <w:r w:rsidR="00406BF9" w:rsidRPr="001A168F">
        <w:rPr>
          <w:rFonts w:ascii="Arial" w:hAnsi="Arial" w:cs="Arial"/>
          <w:i/>
          <w:lang w:val="en-US"/>
        </w:rPr>
        <w:t xml:space="preserve"> </w:t>
      </w:r>
      <w:r w:rsidRPr="001A168F">
        <w:rPr>
          <w:rFonts w:ascii="Arial" w:hAnsi="Arial" w:cs="Arial"/>
          <w:i/>
          <w:lang w:val="en-US"/>
        </w:rPr>
        <w:t xml:space="preserve">deficiency – The changing outlook </w:t>
      </w:r>
      <w:r w:rsidRPr="001A168F">
        <w:rPr>
          <w:rFonts w:ascii="Arial" w:hAnsi="Arial" w:cs="Arial"/>
          <w:lang w:val="en-US"/>
        </w:rPr>
        <w:t>(4th ed.) (pp. 326-355). London: Mathuen &amp; Co. Ltd.</w:t>
      </w:r>
      <w:r w:rsidR="00406BF9" w:rsidRPr="001A168F">
        <w:rPr>
          <w:rFonts w:ascii="Arial" w:hAnsi="Arial" w:cs="Arial"/>
          <w:i/>
          <w:lang w:val="en-US"/>
        </w:rPr>
        <w:t xml:space="preserve"> </w:t>
      </w:r>
    </w:p>
    <w:p w14:paraId="4752A4BD" w14:textId="1340B959" w:rsidR="00BD6C9F" w:rsidRPr="001A168F" w:rsidRDefault="00BD6C9F" w:rsidP="00BD6C9F">
      <w:pPr>
        <w:autoSpaceDE w:val="0"/>
        <w:autoSpaceDN w:val="0"/>
        <w:adjustRightInd w:val="0"/>
        <w:spacing w:after="0" w:line="360" w:lineRule="auto"/>
        <w:contextualSpacing/>
        <w:jc w:val="both"/>
        <w:rPr>
          <w:rFonts w:ascii="Arial" w:hAnsi="Arial" w:cs="Arial"/>
          <w:lang w:val="en-US"/>
        </w:rPr>
      </w:pPr>
      <w:r w:rsidRPr="002A4AD0">
        <w:rPr>
          <w:rFonts w:ascii="Arial" w:hAnsi="Arial" w:cs="Arial"/>
          <w:lang w:val="en-US"/>
        </w:rPr>
        <w:t xml:space="preserve">Huang, J., Zhu, T., Qu, Y., &amp; Mu, D. (2016). </w:t>
      </w:r>
      <w:r w:rsidRPr="00BD6C9F">
        <w:rPr>
          <w:rFonts w:ascii="Arial" w:hAnsi="Arial" w:cs="Arial"/>
          <w:lang w:val="en-US"/>
        </w:rPr>
        <w:t>Prenatal, perinatal and neonatal risk factors</w:t>
      </w:r>
      <w:ins w:id="1269" w:author="Vitor Franco" w:date="2017-07-17T09:23:00Z">
        <w:r w:rsidR="002A4AD0">
          <w:rPr>
            <w:rFonts w:ascii="Arial" w:hAnsi="Arial" w:cs="Arial"/>
            <w:lang w:val="en-US"/>
          </w:rPr>
          <w:t xml:space="preserve"> </w:t>
        </w:r>
      </w:ins>
      <w:r w:rsidRPr="00BD6C9F">
        <w:rPr>
          <w:rFonts w:ascii="Arial" w:hAnsi="Arial" w:cs="Arial"/>
          <w:lang w:val="en-US"/>
        </w:rPr>
        <w:t xml:space="preserve">for intellectual disability: A systemic review and meta-analysis. </w:t>
      </w:r>
      <w:r w:rsidRPr="00BD6C9F">
        <w:rPr>
          <w:rFonts w:ascii="Arial" w:hAnsi="Arial" w:cs="Arial"/>
          <w:i/>
          <w:lang w:val="en-US"/>
        </w:rPr>
        <w:t>PLoS ONE</w:t>
      </w:r>
      <w:r w:rsidRPr="00BD6C9F">
        <w:rPr>
          <w:rFonts w:ascii="Arial" w:hAnsi="Arial" w:cs="Arial"/>
          <w:lang w:val="en-US"/>
        </w:rPr>
        <w:t xml:space="preserve"> </w:t>
      </w:r>
      <w:r w:rsidRPr="00BD6C9F">
        <w:rPr>
          <w:rFonts w:ascii="Arial" w:hAnsi="Arial" w:cs="Arial"/>
          <w:i/>
          <w:lang w:val="en-US"/>
        </w:rPr>
        <w:t>11</w:t>
      </w:r>
      <w:r w:rsidRPr="00BD6C9F">
        <w:rPr>
          <w:rFonts w:ascii="Arial" w:hAnsi="Arial" w:cs="Arial"/>
          <w:lang w:val="en-US"/>
        </w:rPr>
        <w:t>(4):</w:t>
      </w:r>
      <w:ins w:id="1270" w:author="Vitor Franco" w:date="2017-07-17T09:24:00Z">
        <w:r w:rsidR="002A4AD0">
          <w:rPr>
            <w:rFonts w:ascii="Arial" w:hAnsi="Arial" w:cs="Arial"/>
            <w:lang w:val="en-US"/>
          </w:rPr>
          <w:t xml:space="preserve"> </w:t>
        </w:r>
      </w:ins>
      <w:r w:rsidRPr="00BD6C9F">
        <w:rPr>
          <w:rFonts w:ascii="Arial" w:hAnsi="Arial" w:cs="Arial"/>
          <w:lang w:val="en-US"/>
        </w:rPr>
        <w:t>e0153655. doi: 10.1371/journal.pone.0153655.</w:t>
      </w:r>
    </w:p>
    <w:p w14:paraId="7ADC1570" w14:textId="168F5032" w:rsidR="009544AA" w:rsidRPr="001A168F" w:rsidRDefault="00DA2457" w:rsidP="00BD6C9F">
      <w:pPr>
        <w:autoSpaceDE w:val="0"/>
        <w:autoSpaceDN w:val="0"/>
        <w:adjustRightInd w:val="0"/>
        <w:spacing w:after="0" w:line="360" w:lineRule="auto"/>
        <w:ind w:left="426" w:hanging="426"/>
        <w:contextualSpacing/>
        <w:jc w:val="both"/>
        <w:rPr>
          <w:rFonts w:ascii="Arial" w:hAnsi="Arial" w:cs="Arial"/>
          <w:bCs/>
          <w:lang w:val="en-US"/>
        </w:rPr>
      </w:pPr>
      <w:r w:rsidRPr="001A168F">
        <w:rPr>
          <w:rFonts w:ascii="Arial" w:hAnsi="Arial" w:cs="Arial"/>
          <w:bCs/>
          <w:lang w:val="en-US"/>
        </w:rPr>
        <w:t>James, C., &amp; Harris, M.</w:t>
      </w:r>
      <w:r w:rsidR="009544AA" w:rsidRPr="001A168F">
        <w:rPr>
          <w:rFonts w:ascii="Arial" w:hAnsi="Arial" w:cs="Arial"/>
          <w:bCs/>
          <w:lang w:val="en-US"/>
        </w:rPr>
        <w:t xml:space="preserve"> (2006). </w:t>
      </w:r>
      <w:r w:rsidR="009544AA" w:rsidRPr="001A168F">
        <w:rPr>
          <w:rFonts w:ascii="Arial" w:hAnsi="Arial" w:cs="Arial"/>
          <w:bCs/>
          <w:i/>
          <w:lang w:val="en-US"/>
        </w:rPr>
        <w:t>Intellectual disability – Understanding its development, causes, classification, and treatment</w:t>
      </w:r>
      <w:r w:rsidR="009544AA" w:rsidRPr="001A168F">
        <w:rPr>
          <w:rFonts w:ascii="Arial" w:hAnsi="Arial" w:cs="Arial"/>
          <w:bCs/>
          <w:lang w:val="en-US"/>
        </w:rPr>
        <w:t>. New York: Oxford University Press.</w:t>
      </w:r>
    </w:p>
    <w:p w14:paraId="4185F326" w14:textId="4E60C612" w:rsidR="009544AA" w:rsidRPr="00B32956" w:rsidRDefault="009544AA" w:rsidP="00B32956">
      <w:pPr>
        <w:shd w:val="clear" w:color="auto" w:fill="FFFFFF"/>
        <w:spacing w:after="0" w:line="360" w:lineRule="auto"/>
        <w:ind w:left="426" w:hanging="426"/>
        <w:contextualSpacing/>
        <w:jc w:val="both"/>
        <w:rPr>
          <w:rFonts w:ascii="Arial" w:eastAsia="Times New Roman" w:hAnsi="Arial" w:cs="Arial"/>
          <w:lang w:val="en" w:eastAsia="pt-PT"/>
        </w:rPr>
      </w:pPr>
      <w:r w:rsidRPr="001A168F">
        <w:rPr>
          <w:rFonts w:ascii="Arial" w:eastAsia="Times New Roman" w:hAnsi="Arial" w:cs="Arial"/>
          <w:lang w:val="en-US" w:eastAsia="pt-PT"/>
        </w:rPr>
        <w:t>Kersh, J. (2011). Atittudes about people with intellectual disabilities: Current status and</w:t>
      </w:r>
      <w:r w:rsidR="00DA2457" w:rsidRPr="001A168F">
        <w:rPr>
          <w:rFonts w:ascii="Arial" w:eastAsia="Times New Roman" w:hAnsi="Arial" w:cs="Arial"/>
          <w:lang w:val="en-US" w:eastAsia="pt-PT"/>
        </w:rPr>
        <w:t xml:space="preserve"> </w:t>
      </w:r>
      <w:r w:rsidRPr="001A168F">
        <w:rPr>
          <w:rFonts w:ascii="Arial" w:eastAsia="Times New Roman" w:hAnsi="Arial" w:cs="Arial"/>
          <w:lang w:val="en-US" w:eastAsia="pt-PT"/>
        </w:rPr>
        <w:t>new directions</w:t>
      </w:r>
      <w:r w:rsidRPr="001A168F">
        <w:rPr>
          <w:rFonts w:ascii="Arial" w:eastAsia="Times New Roman" w:hAnsi="Arial" w:cs="Arial"/>
          <w:i/>
          <w:iCs/>
          <w:lang w:val="en" w:eastAsia="pt-PT"/>
        </w:rPr>
        <w:t xml:space="preserve">. </w:t>
      </w:r>
      <w:hyperlink r:id="rId12" w:history="1">
        <w:r w:rsidRPr="001A168F">
          <w:rPr>
            <w:rFonts w:ascii="Arial" w:eastAsia="Times New Roman" w:hAnsi="Arial" w:cs="Arial"/>
            <w:i/>
            <w:lang w:val="en" w:eastAsia="pt-PT"/>
          </w:rPr>
          <w:t>International Review of Research in Mental Retardation</w:t>
        </w:r>
      </w:hyperlink>
      <w:r w:rsidRPr="001A168F">
        <w:rPr>
          <w:rFonts w:ascii="Arial" w:eastAsia="Times New Roman" w:hAnsi="Arial" w:cs="Arial"/>
          <w:i/>
          <w:lang w:val="en" w:eastAsia="pt-PT"/>
        </w:rPr>
        <w:t>,</w:t>
      </w:r>
      <w:r w:rsidRPr="001A168F">
        <w:rPr>
          <w:rFonts w:ascii="Arial" w:eastAsia="Times New Roman" w:hAnsi="Arial" w:cs="Arial"/>
          <w:lang w:val="en" w:eastAsia="pt-PT"/>
        </w:rPr>
        <w:t xml:space="preserve"> </w:t>
      </w:r>
      <w:r w:rsidRPr="001A168F">
        <w:rPr>
          <w:rFonts w:ascii="Arial" w:eastAsia="Times New Roman" w:hAnsi="Arial" w:cs="Arial"/>
          <w:i/>
          <w:lang w:val="en" w:eastAsia="pt-PT"/>
        </w:rPr>
        <w:t>41</w:t>
      </w:r>
      <w:r w:rsidRPr="001A168F">
        <w:rPr>
          <w:rFonts w:ascii="Arial" w:eastAsia="Times New Roman" w:hAnsi="Arial" w:cs="Arial"/>
          <w:lang w:val="en" w:eastAsia="pt-PT"/>
        </w:rPr>
        <w:t>, 199-231.</w:t>
      </w:r>
    </w:p>
    <w:p w14:paraId="7AEF78D5" w14:textId="3770A33E" w:rsidR="00B32956" w:rsidDel="00F05932" w:rsidRDefault="00676C30" w:rsidP="00F05932">
      <w:pPr>
        <w:shd w:val="clear" w:color="auto" w:fill="FFFFFF"/>
        <w:spacing w:after="0" w:line="360" w:lineRule="auto"/>
        <w:ind w:left="426" w:hanging="426"/>
        <w:contextualSpacing/>
        <w:jc w:val="both"/>
        <w:rPr>
          <w:del w:id="1271" w:author="Vitor Franco" w:date="2017-07-17T09:42:00Z"/>
          <w:rFonts w:ascii="Arial" w:hAnsi="Arial" w:cs="Arial"/>
          <w:lang w:val="en-US"/>
        </w:rPr>
      </w:pPr>
      <w:r>
        <w:rPr>
          <w:rFonts w:ascii="Arial" w:hAnsi="Arial" w:cs="Arial"/>
          <w:lang w:val="en-US"/>
        </w:rPr>
        <w:t>Maio, G.</w:t>
      </w:r>
      <w:r w:rsidR="00B32956" w:rsidRPr="00B32956">
        <w:rPr>
          <w:rFonts w:ascii="Arial" w:hAnsi="Arial" w:cs="Arial"/>
          <w:lang w:val="en-US"/>
        </w:rPr>
        <w:t xml:space="preserve">, &amp; Haddock, G. (2010). </w:t>
      </w:r>
      <w:r w:rsidR="00B32956" w:rsidRPr="00B32956">
        <w:rPr>
          <w:rFonts w:ascii="Arial" w:hAnsi="Arial" w:cs="Arial"/>
          <w:i/>
          <w:iCs/>
          <w:lang w:val="en-US"/>
        </w:rPr>
        <w:t>The psychology of attitudes and attitude change</w:t>
      </w:r>
      <w:del w:id="1272" w:author="Vitor Franco" w:date="2017-07-17T09:42:00Z">
        <w:r w:rsidR="00B32956" w:rsidRPr="00B32956" w:rsidDel="00F05932">
          <w:rPr>
            <w:rFonts w:ascii="Arial" w:hAnsi="Arial" w:cs="Arial"/>
            <w:lang w:val="en-US"/>
          </w:rPr>
          <w:delText xml:space="preserve">. </w:delText>
        </w:r>
        <w:r w:rsidR="00B32956" w:rsidDel="00F05932">
          <w:rPr>
            <w:rFonts w:ascii="Arial" w:hAnsi="Arial" w:cs="Arial"/>
            <w:lang w:val="en-US"/>
          </w:rPr>
          <w:delText xml:space="preserve">   </w:delText>
        </w:r>
      </w:del>
    </w:p>
    <w:p w14:paraId="79F9B484" w14:textId="4FC652E4" w:rsidR="00B32956" w:rsidRPr="00B32956" w:rsidRDefault="00B32956" w:rsidP="00F05932">
      <w:pPr>
        <w:shd w:val="clear" w:color="auto" w:fill="FFFFFF"/>
        <w:spacing w:after="0" w:line="360" w:lineRule="auto"/>
        <w:ind w:left="426" w:hanging="426"/>
        <w:contextualSpacing/>
        <w:jc w:val="both"/>
        <w:rPr>
          <w:rFonts w:ascii="Arial" w:eastAsia="Times New Roman" w:hAnsi="Arial" w:cs="Arial"/>
          <w:lang w:val="en" w:eastAsia="pt-PT"/>
        </w:rPr>
      </w:pPr>
      <w:del w:id="1273" w:author="Vitor Franco" w:date="2017-07-17T09:42:00Z">
        <w:r w:rsidDel="00F05932">
          <w:rPr>
            <w:rFonts w:ascii="Arial" w:hAnsi="Arial" w:cs="Arial"/>
            <w:lang w:val="en-US"/>
          </w:rPr>
          <w:delText xml:space="preserve"> </w:delText>
        </w:r>
      </w:del>
      <w:r>
        <w:rPr>
          <w:rFonts w:ascii="Arial" w:hAnsi="Arial" w:cs="Arial"/>
          <w:lang w:val="en-US"/>
        </w:rPr>
        <w:t xml:space="preserve">      </w:t>
      </w:r>
      <w:r w:rsidRPr="00BD6C9F">
        <w:rPr>
          <w:rFonts w:ascii="Arial" w:hAnsi="Arial" w:cs="Arial"/>
          <w:lang w:val="en-US"/>
        </w:rPr>
        <w:t>London: SAGE Publications Ltd.</w:t>
      </w:r>
    </w:p>
    <w:p w14:paraId="18F04733" w14:textId="75B1AF2F"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i/>
          <w:lang w:val="en-US"/>
        </w:rPr>
      </w:pPr>
      <w:r w:rsidRPr="001A168F">
        <w:rPr>
          <w:rFonts w:ascii="Arial" w:hAnsi="Arial" w:cs="Arial"/>
          <w:lang w:val="en-US"/>
        </w:rPr>
        <w:t>Morin, D., Crocker, A., Beaulieu-Bergeron, R., &amp; Caron J. (2012). Attitudes à l´égard de</w:t>
      </w:r>
      <w:r w:rsidR="00DA2457" w:rsidRPr="001A168F">
        <w:rPr>
          <w:rFonts w:ascii="Arial" w:hAnsi="Arial" w:cs="Arial"/>
          <w:lang w:val="en-US"/>
        </w:rPr>
        <w:t xml:space="preserve"> </w:t>
      </w:r>
      <w:r w:rsidRPr="001A168F">
        <w:rPr>
          <w:rFonts w:ascii="Arial" w:hAnsi="Arial" w:cs="Arial"/>
          <w:lang w:val="en-US"/>
        </w:rPr>
        <w:t xml:space="preserve">la déficience intellectuelle – Questionnaire ATTID. </w:t>
      </w:r>
      <w:r w:rsidRPr="001A168F">
        <w:rPr>
          <w:rFonts w:ascii="Arial" w:hAnsi="Arial" w:cs="Arial"/>
          <w:i/>
          <w:lang w:val="en-US"/>
        </w:rPr>
        <w:t>Jou</w:t>
      </w:r>
      <w:r w:rsidR="00DA2457" w:rsidRPr="001A168F">
        <w:rPr>
          <w:rFonts w:ascii="Arial" w:hAnsi="Arial" w:cs="Arial"/>
          <w:i/>
          <w:lang w:val="en-US"/>
        </w:rPr>
        <w:t xml:space="preserve">rnal of Intellectual Disability </w:t>
      </w:r>
      <w:r w:rsidRPr="001A168F">
        <w:rPr>
          <w:rFonts w:ascii="Arial" w:hAnsi="Arial" w:cs="Arial"/>
          <w:i/>
          <w:lang w:val="en-US"/>
        </w:rPr>
        <w:t>Research</w:t>
      </w:r>
      <w:r w:rsidRPr="001A168F">
        <w:rPr>
          <w:rFonts w:ascii="Arial" w:hAnsi="Arial" w:cs="Arial"/>
          <w:lang w:val="en-US"/>
        </w:rPr>
        <w:t>. Published on-line. doi: 10.1111/j.1365-2788.2012.01559.x.</w:t>
      </w:r>
    </w:p>
    <w:p w14:paraId="27A57D74" w14:textId="1E104427" w:rsidR="009544AA" w:rsidRPr="001A168F" w:rsidRDefault="009544AA" w:rsidP="004C6C52">
      <w:pPr>
        <w:widowControl w:val="0"/>
        <w:autoSpaceDE w:val="0"/>
        <w:autoSpaceDN w:val="0"/>
        <w:adjustRightInd w:val="0"/>
        <w:spacing w:after="0" w:line="360" w:lineRule="auto"/>
        <w:ind w:left="426" w:hanging="426"/>
        <w:contextualSpacing/>
        <w:jc w:val="both"/>
        <w:rPr>
          <w:rFonts w:ascii="Arial" w:eastAsia="Times New Roman" w:hAnsi="Arial" w:cs="Arial"/>
          <w:lang w:val="en-US" w:eastAsia="pt-PT"/>
        </w:rPr>
      </w:pPr>
      <w:r w:rsidRPr="001A168F">
        <w:rPr>
          <w:rFonts w:ascii="Arial" w:eastAsia="Times New Roman" w:hAnsi="Arial" w:cs="Arial"/>
          <w:lang w:val="en-US" w:eastAsia="pt-PT"/>
        </w:rPr>
        <w:t>Morin, D., Cro</w:t>
      </w:r>
      <w:r w:rsidR="00BD6C9F">
        <w:rPr>
          <w:rFonts w:ascii="Arial" w:eastAsia="Times New Roman" w:hAnsi="Arial" w:cs="Arial"/>
          <w:lang w:val="en-US" w:eastAsia="pt-PT"/>
        </w:rPr>
        <w:t>c</w:t>
      </w:r>
      <w:r w:rsidRPr="001A168F">
        <w:rPr>
          <w:rFonts w:ascii="Arial" w:eastAsia="Times New Roman" w:hAnsi="Arial" w:cs="Arial"/>
          <w:lang w:val="en-US" w:eastAsia="pt-PT"/>
        </w:rPr>
        <w:t>ker, A.G; Beaulieu-Bergeron, R., &amp; Caron</w:t>
      </w:r>
      <w:r w:rsidR="00DA2457" w:rsidRPr="001A168F">
        <w:rPr>
          <w:rFonts w:ascii="Arial" w:eastAsia="Times New Roman" w:hAnsi="Arial" w:cs="Arial"/>
          <w:lang w:val="en-US" w:eastAsia="pt-PT"/>
        </w:rPr>
        <w:t xml:space="preserve">, J. (2013a). Validation of the </w:t>
      </w:r>
      <w:r w:rsidRPr="001A168F">
        <w:rPr>
          <w:rFonts w:ascii="Arial" w:eastAsia="Times New Roman" w:hAnsi="Arial" w:cs="Arial"/>
          <w:lang w:val="en-US" w:eastAsia="pt-PT"/>
        </w:rPr>
        <w:t xml:space="preserve">attitudes toward intellectual disability – ATTID questionnaire. </w:t>
      </w:r>
      <w:r w:rsidR="00DA2457" w:rsidRPr="001A168F">
        <w:rPr>
          <w:rFonts w:ascii="Arial" w:eastAsia="Times New Roman" w:hAnsi="Arial" w:cs="Arial"/>
          <w:i/>
          <w:lang w:val="en-US" w:eastAsia="pt-PT"/>
        </w:rPr>
        <w:t xml:space="preserve">Journal of Intellectual </w:t>
      </w:r>
      <w:r w:rsidRPr="001A168F">
        <w:rPr>
          <w:rFonts w:ascii="Arial" w:eastAsia="Times New Roman" w:hAnsi="Arial" w:cs="Arial"/>
          <w:i/>
          <w:lang w:val="en-US" w:eastAsia="pt-PT"/>
        </w:rPr>
        <w:t>Disability Research</w:t>
      </w:r>
      <w:r w:rsidRPr="001A168F">
        <w:rPr>
          <w:rFonts w:ascii="Arial" w:eastAsia="Times New Roman" w:hAnsi="Arial" w:cs="Arial"/>
          <w:lang w:val="en-US" w:eastAsia="pt-PT"/>
        </w:rPr>
        <w:t xml:space="preserve">, </w:t>
      </w:r>
      <w:r w:rsidRPr="001A168F">
        <w:rPr>
          <w:rFonts w:ascii="Arial" w:eastAsia="Times New Roman" w:hAnsi="Arial" w:cs="Arial"/>
          <w:i/>
          <w:lang w:val="en-US" w:eastAsia="pt-PT"/>
        </w:rPr>
        <w:t>57</w:t>
      </w:r>
      <w:r w:rsidRPr="001A168F">
        <w:rPr>
          <w:rFonts w:ascii="Arial" w:eastAsia="Times New Roman" w:hAnsi="Arial" w:cs="Arial"/>
          <w:lang w:val="en-US" w:eastAsia="pt-PT"/>
        </w:rPr>
        <w:t>(3), 268-278</w:t>
      </w:r>
      <w:del w:id="1274" w:author="Vitor Franco" w:date="2017-07-17T09:42:00Z">
        <w:r w:rsidRPr="001A168F" w:rsidDel="00F05932">
          <w:rPr>
            <w:rFonts w:ascii="Arial" w:eastAsia="Times New Roman" w:hAnsi="Arial" w:cs="Arial"/>
            <w:lang w:val="en-US" w:eastAsia="pt-PT"/>
          </w:rPr>
          <w:delText>. doi: 10.1111/j.1365-2788.2012.01559.x.</w:delText>
        </w:r>
      </w:del>
    </w:p>
    <w:p w14:paraId="62FCF0AE" w14:textId="71135FC9" w:rsidR="009544AA" w:rsidRPr="001A168F" w:rsidRDefault="009544AA" w:rsidP="004C6C52">
      <w:pPr>
        <w:widowControl w:val="0"/>
        <w:autoSpaceDE w:val="0"/>
        <w:autoSpaceDN w:val="0"/>
        <w:adjustRightInd w:val="0"/>
        <w:spacing w:after="0" w:line="360" w:lineRule="auto"/>
        <w:ind w:left="426" w:hanging="426"/>
        <w:contextualSpacing/>
        <w:jc w:val="both"/>
        <w:rPr>
          <w:rFonts w:ascii="Arial" w:eastAsia="Times New Roman" w:hAnsi="Arial" w:cs="Arial"/>
          <w:lang w:val="en-US" w:eastAsia="pt-PT"/>
        </w:rPr>
      </w:pPr>
      <w:r w:rsidRPr="001A168F">
        <w:rPr>
          <w:rFonts w:ascii="Arial" w:eastAsia="Times New Roman" w:hAnsi="Arial" w:cs="Arial"/>
          <w:lang w:val="en-US" w:eastAsia="pt-PT"/>
        </w:rPr>
        <w:t>Morin, D., Rivard, M., Cro</w:t>
      </w:r>
      <w:r w:rsidR="00BD6C9F">
        <w:rPr>
          <w:rFonts w:ascii="Arial" w:eastAsia="Times New Roman" w:hAnsi="Arial" w:cs="Arial"/>
          <w:lang w:val="en-US" w:eastAsia="pt-PT"/>
        </w:rPr>
        <w:t>c</w:t>
      </w:r>
      <w:r w:rsidRPr="001A168F">
        <w:rPr>
          <w:rFonts w:ascii="Arial" w:eastAsia="Times New Roman" w:hAnsi="Arial" w:cs="Arial"/>
          <w:lang w:val="en-US" w:eastAsia="pt-PT"/>
        </w:rPr>
        <w:t>ker, A.G., Boursier, C.P., &amp; Caron, J. (2013b). Public attitudes</w:t>
      </w:r>
      <w:r w:rsidR="00406BF9" w:rsidRPr="001A168F">
        <w:rPr>
          <w:rFonts w:ascii="Arial" w:eastAsia="Times New Roman" w:hAnsi="Arial" w:cs="Arial"/>
          <w:lang w:val="en-US" w:eastAsia="pt-PT"/>
        </w:rPr>
        <w:t xml:space="preserve"> </w:t>
      </w:r>
      <w:r w:rsidRPr="001A168F">
        <w:rPr>
          <w:rFonts w:ascii="Arial" w:eastAsia="Times New Roman" w:hAnsi="Arial" w:cs="Arial"/>
          <w:lang w:val="en-US" w:eastAsia="pt-PT"/>
        </w:rPr>
        <w:t xml:space="preserve">towards intellectual disability: a multidimensional perspective. </w:t>
      </w:r>
      <w:r w:rsidRPr="001A168F">
        <w:rPr>
          <w:rFonts w:ascii="Arial" w:eastAsia="Times New Roman" w:hAnsi="Arial" w:cs="Arial"/>
          <w:i/>
          <w:lang w:val="en-US" w:eastAsia="pt-PT"/>
        </w:rPr>
        <w:t>Journal of Intellectual</w:t>
      </w:r>
      <w:r w:rsidR="00406BF9" w:rsidRPr="001A168F">
        <w:rPr>
          <w:rFonts w:ascii="Arial" w:eastAsia="Times New Roman" w:hAnsi="Arial" w:cs="Arial"/>
          <w:lang w:val="en-US" w:eastAsia="pt-PT"/>
        </w:rPr>
        <w:t xml:space="preserve"> </w:t>
      </w:r>
      <w:r w:rsidRPr="001A168F">
        <w:rPr>
          <w:rFonts w:ascii="Arial" w:eastAsia="Times New Roman" w:hAnsi="Arial" w:cs="Arial"/>
          <w:i/>
          <w:lang w:val="en-US" w:eastAsia="pt-PT"/>
        </w:rPr>
        <w:t>Disability Research</w:t>
      </w:r>
      <w:r w:rsidRPr="001A168F">
        <w:rPr>
          <w:rFonts w:ascii="Arial" w:eastAsia="Times New Roman" w:hAnsi="Arial" w:cs="Arial"/>
          <w:lang w:val="en-US" w:eastAsia="pt-PT"/>
        </w:rPr>
        <w:t xml:space="preserve">, </w:t>
      </w:r>
      <w:r w:rsidRPr="001A168F">
        <w:rPr>
          <w:rFonts w:ascii="Arial" w:eastAsia="Times New Roman" w:hAnsi="Arial" w:cs="Arial"/>
          <w:i/>
          <w:lang w:val="en-US" w:eastAsia="pt-PT"/>
        </w:rPr>
        <w:t>57</w:t>
      </w:r>
      <w:r w:rsidRPr="001A168F">
        <w:rPr>
          <w:rFonts w:ascii="Arial" w:eastAsia="Times New Roman" w:hAnsi="Arial" w:cs="Arial"/>
          <w:lang w:val="en-US" w:eastAsia="pt-PT"/>
        </w:rPr>
        <w:t xml:space="preserve">(3), 279-292. </w:t>
      </w:r>
      <w:del w:id="1275" w:author="Vitor Franco" w:date="2017-07-17T09:42:00Z">
        <w:r w:rsidRPr="001A168F" w:rsidDel="00F05932">
          <w:rPr>
            <w:rFonts w:ascii="Arial" w:eastAsia="Times New Roman" w:hAnsi="Arial" w:cs="Arial"/>
            <w:lang w:val="en-US" w:eastAsia="pt-PT"/>
          </w:rPr>
          <w:delText>doi: 10.1111/jir.12008.</w:delText>
        </w:r>
      </w:del>
    </w:p>
    <w:p w14:paraId="3232820E" w14:textId="569F5BCD" w:rsidR="009544AA" w:rsidRPr="001A168F" w:rsidRDefault="009544AA" w:rsidP="004C6C52">
      <w:pPr>
        <w:spacing w:after="0" w:line="360" w:lineRule="auto"/>
        <w:ind w:left="426" w:hanging="426"/>
        <w:contextualSpacing/>
        <w:jc w:val="both"/>
        <w:rPr>
          <w:rFonts w:ascii="Arial" w:hAnsi="Arial" w:cs="Arial"/>
          <w:bCs/>
          <w:noProof/>
        </w:rPr>
      </w:pPr>
      <w:r w:rsidRPr="001A168F">
        <w:rPr>
          <w:rFonts w:ascii="Arial" w:hAnsi="Arial" w:cs="Arial"/>
          <w:bCs/>
          <w:noProof/>
        </w:rPr>
        <w:t xml:space="preserve">OMS (2002). </w:t>
      </w:r>
      <w:r w:rsidRPr="001A168F">
        <w:rPr>
          <w:rFonts w:ascii="Arial" w:hAnsi="Arial" w:cs="Arial"/>
          <w:bCs/>
          <w:i/>
          <w:noProof/>
        </w:rPr>
        <w:t xml:space="preserve">Saúde mental: Nova concepção, nova esperança. </w:t>
      </w:r>
      <w:r w:rsidRPr="001A168F">
        <w:rPr>
          <w:rFonts w:ascii="Arial" w:hAnsi="Arial" w:cs="Arial"/>
          <w:bCs/>
          <w:noProof/>
        </w:rPr>
        <w:t>Relatório Mundial da Saúde, Organização Mundial de Saúde. L</w:t>
      </w:r>
      <w:r w:rsidR="00DA2457" w:rsidRPr="001A168F">
        <w:rPr>
          <w:rFonts w:ascii="Arial" w:hAnsi="Arial" w:cs="Arial"/>
          <w:bCs/>
          <w:noProof/>
        </w:rPr>
        <w:t xml:space="preserve">isboa: Direcção-Geral da Saúde, </w:t>
      </w:r>
      <w:r w:rsidRPr="001A168F">
        <w:rPr>
          <w:rFonts w:ascii="Arial" w:hAnsi="Arial" w:cs="Arial"/>
          <w:bCs/>
          <w:noProof/>
        </w:rPr>
        <w:t xml:space="preserve">2002/OMS. </w:t>
      </w:r>
    </w:p>
    <w:p w14:paraId="0846EE20" w14:textId="7E469533" w:rsidR="00DA2457" w:rsidRPr="001A168F" w:rsidRDefault="00A13760" w:rsidP="004C6C52">
      <w:pPr>
        <w:autoSpaceDE w:val="0"/>
        <w:autoSpaceDN w:val="0"/>
        <w:adjustRightInd w:val="0"/>
        <w:spacing w:after="0" w:line="360" w:lineRule="auto"/>
        <w:ind w:left="426" w:hanging="426"/>
        <w:contextualSpacing/>
        <w:jc w:val="both"/>
        <w:rPr>
          <w:rFonts w:ascii="Arial" w:hAnsi="Arial" w:cs="Arial"/>
        </w:rPr>
      </w:pPr>
      <w:r>
        <w:rPr>
          <w:rFonts w:ascii="Arial" w:hAnsi="Arial" w:cs="Arial"/>
        </w:rPr>
        <w:t>OMS (2004</w:t>
      </w:r>
      <w:r w:rsidR="009544AA" w:rsidRPr="001A168F">
        <w:rPr>
          <w:rFonts w:ascii="Arial" w:hAnsi="Arial" w:cs="Arial"/>
        </w:rPr>
        <w:t xml:space="preserve">). </w:t>
      </w:r>
      <w:r w:rsidR="009544AA" w:rsidRPr="001A168F">
        <w:rPr>
          <w:rFonts w:ascii="Arial" w:hAnsi="Arial" w:cs="Arial"/>
          <w:i/>
        </w:rPr>
        <w:t>Classificação Internacional de Funcionalidade, Incapacidade e Saúde (CIF)</w:t>
      </w:r>
      <w:r w:rsidR="009544AA" w:rsidRPr="001A168F">
        <w:rPr>
          <w:rFonts w:ascii="Arial" w:hAnsi="Arial" w:cs="Arial"/>
        </w:rPr>
        <w:t>.</w:t>
      </w:r>
      <w:r w:rsidR="00323E9C" w:rsidRPr="001A168F">
        <w:rPr>
          <w:rFonts w:ascii="Arial" w:hAnsi="Arial" w:cs="Arial"/>
        </w:rPr>
        <w:t xml:space="preserve"> Organização Mundial de Saúde/Direcçã</w:t>
      </w:r>
      <w:r w:rsidR="00DA2457" w:rsidRPr="001A168F">
        <w:rPr>
          <w:rFonts w:ascii="Arial" w:hAnsi="Arial" w:cs="Arial"/>
        </w:rPr>
        <w:t xml:space="preserve">o-Geral de Saúde. Disponível em </w:t>
      </w:r>
    </w:p>
    <w:p w14:paraId="7B538509" w14:textId="2429EC56" w:rsidR="009544AA" w:rsidRPr="001A168F" w:rsidRDefault="00A0276B" w:rsidP="004C6C52">
      <w:pPr>
        <w:autoSpaceDE w:val="0"/>
        <w:autoSpaceDN w:val="0"/>
        <w:adjustRightInd w:val="0"/>
        <w:spacing w:after="0" w:line="360" w:lineRule="auto"/>
        <w:ind w:left="426"/>
        <w:contextualSpacing/>
        <w:jc w:val="both"/>
        <w:rPr>
          <w:rFonts w:ascii="Arial" w:hAnsi="Arial" w:cs="Arial"/>
        </w:rPr>
      </w:pPr>
      <w:hyperlink r:id="rId13" w:history="1">
        <w:r w:rsidR="00323E9C" w:rsidRPr="001A168F">
          <w:rPr>
            <w:rFonts w:ascii="Arial" w:hAnsi="Arial" w:cs="Arial"/>
          </w:rPr>
          <w:t>http://www.inr.pt/uploads/docs/cif/CIF_port_%202004.pdf</w:t>
        </w:r>
      </w:hyperlink>
    </w:p>
    <w:p w14:paraId="0E98D589" w14:textId="77777777" w:rsidR="00DA2457" w:rsidRPr="001A168F" w:rsidRDefault="009544AA" w:rsidP="004C6C52">
      <w:pPr>
        <w:autoSpaceDE w:val="0"/>
        <w:autoSpaceDN w:val="0"/>
        <w:adjustRightInd w:val="0"/>
        <w:spacing w:after="0" w:line="360" w:lineRule="auto"/>
        <w:ind w:left="426" w:hanging="426"/>
        <w:contextualSpacing/>
        <w:jc w:val="both"/>
        <w:rPr>
          <w:rFonts w:ascii="Arial" w:hAnsi="Arial" w:cs="Arial"/>
        </w:rPr>
      </w:pPr>
      <w:r w:rsidRPr="001A168F">
        <w:rPr>
          <w:rFonts w:ascii="Arial" w:hAnsi="Arial" w:cs="Arial"/>
        </w:rPr>
        <w:t xml:space="preserve">OMS (2011). </w:t>
      </w:r>
      <w:r w:rsidRPr="001A168F">
        <w:rPr>
          <w:rFonts w:ascii="Arial" w:hAnsi="Arial" w:cs="Arial"/>
          <w:i/>
        </w:rPr>
        <w:t>Relatório mundial sobre a deficiência</w:t>
      </w:r>
      <w:r w:rsidR="00DA2457" w:rsidRPr="001A168F">
        <w:rPr>
          <w:rFonts w:ascii="Arial" w:hAnsi="Arial" w:cs="Arial"/>
        </w:rPr>
        <w:t xml:space="preserve">. Organização Mundial de Saúde. </w:t>
      </w:r>
      <w:r w:rsidRPr="001A168F">
        <w:rPr>
          <w:rFonts w:ascii="Arial" w:hAnsi="Arial" w:cs="Arial"/>
        </w:rPr>
        <w:t>Dispon</w:t>
      </w:r>
      <w:r w:rsidR="00DA2457" w:rsidRPr="001A168F">
        <w:rPr>
          <w:rFonts w:ascii="Arial" w:hAnsi="Arial" w:cs="Arial"/>
        </w:rPr>
        <w:t>ível em</w:t>
      </w:r>
    </w:p>
    <w:p w14:paraId="79C405AA" w14:textId="1A5ED7BE" w:rsidR="009544AA" w:rsidRPr="001A168F" w:rsidRDefault="00DA2457" w:rsidP="004C6C52">
      <w:pPr>
        <w:autoSpaceDE w:val="0"/>
        <w:autoSpaceDN w:val="0"/>
        <w:adjustRightInd w:val="0"/>
        <w:spacing w:after="0" w:line="360" w:lineRule="auto"/>
        <w:ind w:left="426" w:hanging="426"/>
        <w:contextualSpacing/>
        <w:jc w:val="both"/>
        <w:rPr>
          <w:rFonts w:ascii="Arial" w:hAnsi="Arial" w:cs="Arial"/>
        </w:rPr>
      </w:pPr>
      <w:r w:rsidRPr="001A168F">
        <w:rPr>
          <w:rFonts w:ascii="Arial" w:hAnsi="Arial" w:cs="Arial"/>
        </w:rPr>
        <w:tab/>
      </w:r>
      <w:r w:rsidR="009544AA" w:rsidRPr="001A168F">
        <w:rPr>
          <w:rFonts w:ascii="Arial" w:hAnsi="Arial" w:cs="Arial"/>
        </w:rPr>
        <w:t>http://www.pessoacomdeficiencia.sp.gov.br/usr/share/</w:t>
      </w:r>
      <w:hyperlink r:id="rId14" w:history="1">
        <w:r w:rsidRPr="001A168F">
          <w:rPr>
            <w:rFonts w:ascii="Arial" w:hAnsi="Arial" w:cs="Arial"/>
          </w:rPr>
          <w:t xml:space="preserve">documents/RELATORIO </w:t>
        </w:r>
        <w:r w:rsidR="009544AA" w:rsidRPr="001A168F">
          <w:rPr>
            <w:rFonts w:ascii="Arial" w:hAnsi="Arial" w:cs="Arial"/>
          </w:rPr>
          <w:t>MUNDIAL COMPLETO.pdf</w:t>
        </w:r>
      </w:hyperlink>
      <w:r w:rsidR="009544AA" w:rsidRPr="001A168F">
        <w:rPr>
          <w:rFonts w:ascii="Arial" w:hAnsi="Arial" w:cs="Arial"/>
        </w:rPr>
        <w:t>.</w:t>
      </w:r>
    </w:p>
    <w:p w14:paraId="2364A3DE" w14:textId="3638066F"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lang w:val="en-US"/>
        </w:rPr>
        <w:lastRenderedPageBreak/>
        <w:t>Ouellette-Kuntz, H., Burge, P., Brown, H. K., &amp; Arsenau</w:t>
      </w:r>
      <w:r w:rsidR="00DA2457" w:rsidRPr="001A168F">
        <w:rPr>
          <w:rFonts w:ascii="Arial" w:hAnsi="Arial" w:cs="Arial"/>
          <w:lang w:val="en-US"/>
        </w:rPr>
        <w:t xml:space="preserve">lt, E. (2010). Public attitudes </w:t>
      </w:r>
      <w:r w:rsidRPr="001A168F">
        <w:rPr>
          <w:rFonts w:ascii="Arial" w:hAnsi="Arial" w:cs="Arial"/>
          <w:lang w:val="en-US"/>
        </w:rPr>
        <w:t>towards individuals with intellectual disabilities as me</w:t>
      </w:r>
      <w:r w:rsidR="00DA2457" w:rsidRPr="001A168F">
        <w:rPr>
          <w:rFonts w:ascii="Arial" w:hAnsi="Arial" w:cs="Arial"/>
          <w:lang w:val="en-US"/>
        </w:rPr>
        <w:t xml:space="preserve">asured by the concept of social </w:t>
      </w:r>
      <w:r w:rsidRPr="001A168F">
        <w:rPr>
          <w:rFonts w:ascii="Arial" w:hAnsi="Arial" w:cs="Arial"/>
          <w:lang w:val="en-US"/>
        </w:rPr>
        <w:t xml:space="preserve">distance. </w:t>
      </w:r>
      <w:r w:rsidRPr="001A168F">
        <w:rPr>
          <w:rFonts w:ascii="Arial" w:hAnsi="Arial" w:cs="Arial"/>
          <w:i/>
          <w:lang w:val="en-US"/>
        </w:rPr>
        <w:t>Journal of Applied Research in Intellectual Disabilities,</w:t>
      </w:r>
      <w:r w:rsidRPr="001A168F">
        <w:rPr>
          <w:rFonts w:ascii="Arial" w:hAnsi="Arial" w:cs="Arial"/>
          <w:lang w:val="en-US"/>
        </w:rPr>
        <w:t xml:space="preserve"> </w:t>
      </w:r>
      <w:r w:rsidRPr="001A168F">
        <w:rPr>
          <w:rFonts w:ascii="Arial" w:hAnsi="Arial" w:cs="Arial"/>
          <w:i/>
          <w:lang w:val="en-US"/>
        </w:rPr>
        <w:t>23</w:t>
      </w:r>
      <w:r w:rsidRPr="001A168F">
        <w:rPr>
          <w:rFonts w:ascii="Arial" w:hAnsi="Arial" w:cs="Arial"/>
          <w:lang w:val="en-US"/>
        </w:rPr>
        <w:t>(2), 132-42.</w:t>
      </w:r>
      <w:r w:rsidRPr="001A168F">
        <w:rPr>
          <w:rFonts w:ascii="Arial" w:hAnsi="Arial" w:cs="Arial"/>
          <w:lang w:val="en"/>
        </w:rPr>
        <w:t xml:space="preserve"> </w:t>
      </w:r>
    </w:p>
    <w:p w14:paraId="3971EE28" w14:textId="3D4983A8" w:rsidR="009544AA" w:rsidRPr="001A168F" w:rsidRDefault="009544AA" w:rsidP="004C6C52">
      <w:pPr>
        <w:spacing w:after="0" w:line="360" w:lineRule="auto"/>
        <w:ind w:left="426" w:hanging="426"/>
        <w:contextualSpacing/>
        <w:jc w:val="both"/>
        <w:rPr>
          <w:rFonts w:ascii="Arial" w:hAnsi="Arial" w:cs="Arial"/>
          <w:lang w:val="en-US"/>
        </w:rPr>
      </w:pPr>
      <w:r w:rsidRPr="001A168F">
        <w:rPr>
          <w:rFonts w:ascii="Arial" w:hAnsi="Arial" w:cs="Arial"/>
          <w:lang w:val="en-US"/>
        </w:rPr>
        <w:t>Page, S. L., &amp; Islam, M. R. (2015). The role of personality variables in predicting attitudes</w:t>
      </w:r>
      <w:r w:rsidR="00406BF9" w:rsidRPr="001A168F">
        <w:rPr>
          <w:rFonts w:ascii="Arial" w:hAnsi="Arial" w:cs="Arial"/>
          <w:lang w:val="en-US"/>
        </w:rPr>
        <w:t xml:space="preserve"> </w:t>
      </w:r>
      <w:r w:rsidRPr="001A168F">
        <w:rPr>
          <w:rFonts w:ascii="Arial" w:hAnsi="Arial" w:cs="Arial"/>
          <w:lang w:val="en-US"/>
        </w:rPr>
        <w:t xml:space="preserve">toward people with intellectual disability: An Australian perspective. </w:t>
      </w:r>
      <w:r w:rsidRPr="001A168F">
        <w:rPr>
          <w:rFonts w:ascii="Arial" w:hAnsi="Arial" w:cs="Arial"/>
          <w:i/>
          <w:lang w:val="en-US"/>
        </w:rPr>
        <w:t>Journal of</w:t>
      </w:r>
      <w:r w:rsidR="00406BF9" w:rsidRPr="001A168F">
        <w:rPr>
          <w:rFonts w:ascii="Arial" w:hAnsi="Arial" w:cs="Arial"/>
          <w:lang w:val="en-US"/>
        </w:rPr>
        <w:t xml:space="preserve"> </w:t>
      </w:r>
      <w:r w:rsidRPr="001A168F">
        <w:rPr>
          <w:rFonts w:ascii="Arial" w:hAnsi="Arial" w:cs="Arial"/>
          <w:i/>
          <w:lang w:val="en-US"/>
        </w:rPr>
        <w:t>Intellectual Disability Research</w:t>
      </w:r>
      <w:r w:rsidRPr="001A168F">
        <w:rPr>
          <w:rFonts w:ascii="Arial" w:hAnsi="Arial" w:cs="Arial"/>
          <w:lang w:val="en-US"/>
        </w:rPr>
        <w:t xml:space="preserve">, </w:t>
      </w:r>
      <w:r w:rsidRPr="001A168F">
        <w:rPr>
          <w:rFonts w:ascii="Arial" w:hAnsi="Arial" w:cs="Arial"/>
          <w:i/>
          <w:lang w:val="en-US"/>
        </w:rPr>
        <w:t>59</w:t>
      </w:r>
      <w:r w:rsidRPr="001A168F">
        <w:rPr>
          <w:rFonts w:ascii="Arial" w:hAnsi="Arial" w:cs="Arial"/>
          <w:lang w:val="en-US"/>
        </w:rPr>
        <w:t xml:space="preserve">(8), 741-745. </w:t>
      </w:r>
    </w:p>
    <w:p w14:paraId="05E592E2" w14:textId="65CAE2FA" w:rsidR="009544AA" w:rsidRPr="001A168F" w:rsidRDefault="00DA2457"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lang w:val="en-US"/>
        </w:rPr>
        <w:t>Patton, J., Payne, J.</w:t>
      </w:r>
      <w:r w:rsidR="009544AA" w:rsidRPr="001A168F">
        <w:rPr>
          <w:rFonts w:ascii="Arial" w:hAnsi="Arial" w:cs="Arial"/>
          <w:lang w:val="en-US"/>
        </w:rPr>
        <w:t xml:space="preserve">, &amp; Beirne-Smith, M. (1986). </w:t>
      </w:r>
      <w:r w:rsidR="009544AA" w:rsidRPr="001A168F">
        <w:rPr>
          <w:rFonts w:ascii="Arial" w:hAnsi="Arial" w:cs="Arial"/>
          <w:i/>
          <w:lang w:val="en-US"/>
        </w:rPr>
        <w:t>Mental retardation</w:t>
      </w:r>
      <w:r w:rsidRPr="001A168F">
        <w:rPr>
          <w:rFonts w:ascii="Arial" w:hAnsi="Arial" w:cs="Arial"/>
          <w:lang w:val="en-US"/>
        </w:rPr>
        <w:t xml:space="preserve"> (2nd ed.). </w:t>
      </w:r>
      <w:r w:rsidR="009544AA" w:rsidRPr="001A168F">
        <w:rPr>
          <w:rFonts w:ascii="Arial" w:hAnsi="Arial" w:cs="Arial"/>
          <w:lang w:val="en-US"/>
        </w:rPr>
        <w:t>Columbus: Merrill Publishing Company.</w:t>
      </w:r>
    </w:p>
    <w:p w14:paraId="634D6A0E" w14:textId="1EA9F1DA"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bCs/>
          <w:lang w:val="en-US"/>
        </w:rPr>
      </w:pPr>
      <w:r w:rsidRPr="001A168F">
        <w:rPr>
          <w:rFonts w:ascii="Arial" w:hAnsi="Arial" w:cs="Arial"/>
          <w:bCs/>
          <w:lang w:val="en-US"/>
        </w:rPr>
        <w:t>Pezzoni, V., &amp; Kouimtsidis, C. (2015). Screening f</w:t>
      </w:r>
      <w:r w:rsidR="00DA2457" w:rsidRPr="001A168F">
        <w:rPr>
          <w:rFonts w:ascii="Arial" w:hAnsi="Arial" w:cs="Arial"/>
          <w:bCs/>
          <w:lang w:val="en-US"/>
        </w:rPr>
        <w:t xml:space="preserve">or alcohol misuse within people </w:t>
      </w:r>
      <w:r w:rsidRPr="001A168F">
        <w:rPr>
          <w:rFonts w:ascii="Arial" w:hAnsi="Arial" w:cs="Arial"/>
          <w:bCs/>
          <w:lang w:val="en-US"/>
        </w:rPr>
        <w:t xml:space="preserve">attending a psychiatric intellectual disability community service. </w:t>
      </w:r>
      <w:r w:rsidR="00DA2457" w:rsidRPr="001A168F">
        <w:rPr>
          <w:rFonts w:ascii="Arial" w:hAnsi="Arial" w:cs="Arial"/>
          <w:i/>
          <w:lang w:val="en-US"/>
        </w:rPr>
        <w:t xml:space="preserve">Journal of Intellectual </w:t>
      </w:r>
      <w:r w:rsidRPr="001A168F">
        <w:rPr>
          <w:rFonts w:ascii="Arial" w:hAnsi="Arial" w:cs="Arial"/>
          <w:i/>
          <w:lang w:val="en-US"/>
        </w:rPr>
        <w:t>Disability Research, 59</w:t>
      </w:r>
      <w:r w:rsidRPr="001A168F">
        <w:rPr>
          <w:rFonts w:ascii="Arial" w:hAnsi="Arial" w:cs="Arial"/>
          <w:lang w:val="en-US"/>
        </w:rPr>
        <w:t xml:space="preserve">(4), 353–359. </w:t>
      </w:r>
    </w:p>
    <w:p w14:paraId="09BED325" w14:textId="498CE40D" w:rsidR="00323E9C" w:rsidRPr="001A168F" w:rsidRDefault="00B621FB" w:rsidP="004C6C52">
      <w:pPr>
        <w:autoSpaceDE w:val="0"/>
        <w:autoSpaceDN w:val="0"/>
        <w:adjustRightInd w:val="0"/>
        <w:spacing w:after="0" w:line="360" w:lineRule="auto"/>
        <w:ind w:left="426" w:hanging="426"/>
        <w:contextualSpacing/>
        <w:jc w:val="both"/>
        <w:rPr>
          <w:rFonts w:ascii="Arial" w:hAnsi="Arial" w:cs="Arial"/>
          <w:bCs/>
        </w:rPr>
      </w:pPr>
      <w:r w:rsidRPr="00A0023A">
        <w:rPr>
          <w:rFonts w:ascii="Arial" w:hAnsi="Arial" w:cs="Arial"/>
          <w:lang w:val="en-US"/>
        </w:rPr>
        <w:t>Santos, M.</w:t>
      </w:r>
      <w:r w:rsidR="009544AA" w:rsidRPr="00A0023A">
        <w:rPr>
          <w:rFonts w:ascii="Arial" w:hAnsi="Arial" w:cs="Arial"/>
          <w:lang w:val="en-US"/>
        </w:rPr>
        <w:t xml:space="preserve">, &amp; </w:t>
      </w:r>
      <w:r w:rsidR="009544AA" w:rsidRPr="00A0023A">
        <w:rPr>
          <w:rFonts w:ascii="Arial" w:hAnsi="Arial" w:cs="Arial"/>
          <w:bCs/>
          <w:lang w:val="en-US"/>
        </w:rPr>
        <w:t xml:space="preserve">Sanches-Ferreira, M. (2014). </w:t>
      </w:r>
      <w:r w:rsidR="009544AA" w:rsidRPr="001A168F">
        <w:rPr>
          <w:rFonts w:ascii="Arial" w:hAnsi="Arial" w:cs="Arial"/>
          <w:bCs/>
        </w:rPr>
        <w:t xml:space="preserve">Para que </w:t>
      </w:r>
      <w:r w:rsidR="00406BF9" w:rsidRPr="001A168F">
        <w:rPr>
          <w:rFonts w:ascii="Arial" w:hAnsi="Arial" w:cs="Arial"/>
          <w:bCs/>
        </w:rPr>
        <w:t xml:space="preserve">a vida valha a pena: A avaliação </w:t>
      </w:r>
      <w:r w:rsidR="009544AA" w:rsidRPr="001A168F">
        <w:rPr>
          <w:rFonts w:ascii="Arial" w:hAnsi="Arial" w:cs="Arial"/>
          <w:bCs/>
        </w:rPr>
        <w:t>das necessidades de apoio na Planificação Centr</w:t>
      </w:r>
      <w:r w:rsidR="00406BF9" w:rsidRPr="001A168F">
        <w:rPr>
          <w:rFonts w:ascii="Arial" w:hAnsi="Arial" w:cs="Arial"/>
          <w:bCs/>
        </w:rPr>
        <w:t xml:space="preserve">ada na Pessoa. In M. A. Almeida </w:t>
      </w:r>
      <w:r w:rsidR="009544AA" w:rsidRPr="001A168F">
        <w:rPr>
          <w:rFonts w:ascii="Arial" w:hAnsi="Arial" w:cs="Arial"/>
          <w:bCs/>
        </w:rPr>
        <w:t xml:space="preserve">&amp; E. G. Mendes (Orgs.). </w:t>
      </w:r>
      <w:r w:rsidR="009544AA" w:rsidRPr="001A168F">
        <w:rPr>
          <w:rFonts w:ascii="Arial" w:hAnsi="Arial" w:cs="Arial"/>
          <w:bCs/>
          <w:i/>
        </w:rPr>
        <w:t>A escola e o público-alvo da Educação Especial: Apontamentos</w:t>
      </w:r>
      <w:r w:rsidRPr="001A168F">
        <w:rPr>
          <w:rFonts w:ascii="Arial" w:hAnsi="Arial" w:cs="Arial"/>
          <w:bCs/>
          <w:i/>
        </w:rPr>
        <w:t xml:space="preserve"> </w:t>
      </w:r>
      <w:r w:rsidR="00323E9C" w:rsidRPr="001A168F">
        <w:rPr>
          <w:rFonts w:ascii="Arial" w:hAnsi="Arial" w:cs="Arial"/>
          <w:bCs/>
          <w:i/>
        </w:rPr>
        <w:t>atuais</w:t>
      </w:r>
      <w:r w:rsidR="00323E9C" w:rsidRPr="001A168F">
        <w:rPr>
          <w:rFonts w:ascii="Arial" w:hAnsi="Arial" w:cs="Arial"/>
          <w:bCs/>
        </w:rPr>
        <w:t>. São Carlos: Marquezine &amp; Manzini, ABPEE.</w:t>
      </w:r>
    </w:p>
    <w:p w14:paraId="71C8CDB8" w14:textId="3B10C83F" w:rsidR="009544AA" w:rsidRPr="001A168F" w:rsidRDefault="00B621FB" w:rsidP="004C6C52">
      <w:pPr>
        <w:autoSpaceDE w:val="0"/>
        <w:autoSpaceDN w:val="0"/>
        <w:adjustRightInd w:val="0"/>
        <w:spacing w:after="0" w:line="360" w:lineRule="auto"/>
        <w:ind w:left="426" w:hanging="426"/>
        <w:contextualSpacing/>
        <w:jc w:val="both"/>
        <w:rPr>
          <w:rFonts w:ascii="Arial" w:hAnsi="Arial" w:cs="Arial"/>
          <w:bCs/>
        </w:rPr>
      </w:pPr>
      <w:r w:rsidRPr="001A168F">
        <w:rPr>
          <w:rFonts w:ascii="Arial" w:hAnsi="Arial" w:cs="Arial"/>
          <w:bCs/>
        </w:rPr>
        <w:t>Santos</w:t>
      </w:r>
      <w:r w:rsidR="00177552" w:rsidRPr="001A168F">
        <w:rPr>
          <w:rFonts w:ascii="Arial" w:hAnsi="Arial" w:cs="Arial"/>
          <w:bCs/>
        </w:rPr>
        <w:t>,</w:t>
      </w:r>
      <w:r w:rsidRPr="001A168F">
        <w:rPr>
          <w:rFonts w:ascii="Arial" w:hAnsi="Arial" w:cs="Arial"/>
          <w:bCs/>
        </w:rPr>
        <w:t xml:space="preserve"> M.</w:t>
      </w:r>
      <w:r w:rsidR="009544AA" w:rsidRPr="001A168F">
        <w:rPr>
          <w:rFonts w:ascii="Arial" w:hAnsi="Arial" w:cs="Arial"/>
          <w:bCs/>
        </w:rPr>
        <w:t>, Sanches-Ferreira, M., Silveira-Maia, M., Martins, S., Alves, S., &amp; Lopes-</w:t>
      </w:r>
      <w:r w:rsidRPr="001A168F">
        <w:rPr>
          <w:rFonts w:ascii="Arial" w:hAnsi="Arial" w:cs="Arial"/>
          <w:bCs/>
        </w:rPr>
        <w:t xml:space="preserve"> </w:t>
      </w:r>
      <w:r w:rsidR="009544AA" w:rsidRPr="001A168F">
        <w:rPr>
          <w:rFonts w:ascii="Arial" w:hAnsi="Arial" w:cs="Arial"/>
          <w:bCs/>
        </w:rPr>
        <w:t>dos-Santos, P. (</w:t>
      </w:r>
      <w:r w:rsidRPr="001A168F">
        <w:rPr>
          <w:rFonts w:ascii="Arial" w:hAnsi="Arial" w:cs="Arial"/>
          <w:bCs/>
        </w:rPr>
        <w:t>2015</w:t>
      </w:r>
      <w:r w:rsidR="009544AA" w:rsidRPr="001A168F">
        <w:rPr>
          <w:rFonts w:ascii="Arial" w:hAnsi="Arial" w:cs="Arial"/>
          <w:bCs/>
        </w:rPr>
        <w:t xml:space="preserve">). </w:t>
      </w:r>
      <w:r w:rsidR="009544AA" w:rsidRPr="001A168F">
        <w:rPr>
          <w:rFonts w:ascii="Arial" w:hAnsi="Arial" w:cs="Arial"/>
        </w:rPr>
        <w:t>A avaliação de necessidades de apoio no desenvolvimento</w:t>
      </w:r>
      <w:r w:rsidRPr="001A168F">
        <w:rPr>
          <w:rFonts w:ascii="Arial" w:hAnsi="Arial" w:cs="Arial"/>
        </w:rPr>
        <w:t xml:space="preserve"> </w:t>
      </w:r>
      <w:r w:rsidR="009544AA" w:rsidRPr="001A168F">
        <w:rPr>
          <w:rFonts w:ascii="Arial" w:hAnsi="Arial" w:cs="Arial"/>
        </w:rPr>
        <w:t xml:space="preserve">de planos individuais de transição. </w:t>
      </w:r>
      <w:r w:rsidR="009544AA" w:rsidRPr="001A168F">
        <w:rPr>
          <w:rFonts w:ascii="Arial" w:hAnsi="Arial" w:cs="Arial"/>
          <w:bCs/>
          <w:i/>
        </w:rPr>
        <w:t>Exedra: Revista Cientifica ESEC, temático, 110 –</w:t>
      </w:r>
      <w:r w:rsidRPr="001A168F">
        <w:rPr>
          <w:rFonts w:ascii="Arial" w:hAnsi="Arial" w:cs="Arial"/>
          <w:bCs/>
          <w:i/>
        </w:rPr>
        <w:t xml:space="preserve"> </w:t>
      </w:r>
      <w:r w:rsidR="009544AA" w:rsidRPr="001A168F">
        <w:rPr>
          <w:rFonts w:ascii="Arial" w:hAnsi="Arial" w:cs="Arial"/>
          <w:bCs/>
          <w:i/>
        </w:rPr>
        <w:t>120</w:t>
      </w:r>
      <w:r w:rsidR="009544AA" w:rsidRPr="001A168F">
        <w:rPr>
          <w:rFonts w:ascii="Arial" w:hAnsi="Arial" w:cs="Arial"/>
          <w:bCs/>
        </w:rPr>
        <w:t>.</w:t>
      </w:r>
      <w:r w:rsidR="00CE1C3B" w:rsidRPr="001A168F">
        <w:rPr>
          <w:rFonts w:ascii="Arial" w:hAnsi="Arial" w:cs="Arial"/>
          <w:bCs/>
        </w:rPr>
        <w:t xml:space="preserve"> Disponível em </w:t>
      </w:r>
      <w:hyperlink r:id="rId15" w:history="1">
        <w:r w:rsidR="00CE1C3B" w:rsidRPr="001A168F">
          <w:rPr>
            <w:rStyle w:val="Hyperlink"/>
            <w:rFonts w:ascii="Arial" w:hAnsi="Arial" w:cs="Arial"/>
            <w:bCs/>
            <w:color w:val="auto"/>
          </w:rPr>
          <w:t>http://www.exedrajournal.com/wp-content/uploads/2016/02/08.pdf</w:t>
        </w:r>
      </w:hyperlink>
    </w:p>
    <w:p w14:paraId="7AF84836" w14:textId="22D42674" w:rsidR="009544AA" w:rsidRPr="001A168F" w:rsidRDefault="00737933" w:rsidP="004C6C52">
      <w:pPr>
        <w:spacing w:after="0" w:line="360" w:lineRule="auto"/>
        <w:ind w:left="426" w:hanging="426"/>
        <w:contextualSpacing/>
        <w:jc w:val="both"/>
        <w:rPr>
          <w:rFonts w:ascii="Arial" w:eastAsia="MS ??" w:hAnsi="Arial" w:cs="Arial"/>
          <w:i/>
          <w:lang w:val="en-US"/>
        </w:rPr>
      </w:pPr>
      <w:r w:rsidRPr="00A0023A">
        <w:rPr>
          <w:rFonts w:ascii="Arial" w:eastAsia="MS ??" w:hAnsi="Arial" w:cs="Arial"/>
          <w:lang w:val="en-US"/>
        </w:rPr>
        <w:t>Schalock, R.</w:t>
      </w:r>
      <w:r w:rsidR="009544AA" w:rsidRPr="00A0023A">
        <w:rPr>
          <w:rFonts w:ascii="Arial" w:eastAsia="MS ??" w:hAnsi="Arial" w:cs="Arial"/>
          <w:lang w:val="en-US"/>
        </w:rPr>
        <w:t xml:space="preserve">, &amp; Luckasson, R. (2004). </w:t>
      </w:r>
      <w:r w:rsidR="009544AA" w:rsidRPr="001A168F">
        <w:rPr>
          <w:rFonts w:ascii="Arial" w:eastAsia="MS ??" w:hAnsi="Arial" w:cs="Arial"/>
          <w:lang w:val="en-US"/>
        </w:rPr>
        <w:t>American association on mental retardation</w:t>
      </w:r>
      <w:r w:rsidR="00B621FB" w:rsidRPr="001A168F">
        <w:rPr>
          <w:rFonts w:ascii="Arial" w:eastAsia="MS ??" w:hAnsi="Arial" w:cs="Arial"/>
          <w:lang w:val="en-US"/>
        </w:rPr>
        <w:t>’</w:t>
      </w:r>
      <w:r w:rsidR="009544AA" w:rsidRPr="001A168F">
        <w:rPr>
          <w:rFonts w:ascii="Arial" w:eastAsia="MS ??" w:hAnsi="Arial" w:cs="Arial"/>
          <w:lang w:val="en-US"/>
        </w:rPr>
        <w:t>s</w:t>
      </w:r>
      <w:r w:rsidR="00B621FB" w:rsidRPr="001A168F">
        <w:rPr>
          <w:rFonts w:ascii="Arial" w:eastAsia="MS ??" w:hAnsi="Arial" w:cs="Arial"/>
          <w:lang w:val="en-US"/>
        </w:rPr>
        <w:t xml:space="preserve"> </w:t>
      </w:r>
      <w:r w:rsidR="009544AA" w:rsidRPr="001A168F">
        <w:rPr>
          <w:rFonts w:ascii="Arial" w:eastAsia="MS ??" w:hAnsi="Arial" w:cs="Arial"/>
          <w:lang w:val="en-US"/>
        </w:rPr>
        <w:t>definition, classification, and system of supports and its relation to international trends</w:t>
      </w:r>
      <w:r w:rsidR="00B621FB" w:rsidRPr="001A168F">
        <w:rPr>
          <w:rFonts w:ascii="Arial" w:eastAsia="MS ??" w:hAnsi="Arial" w:cs="Arial"/>
          <w:lang w:val="en-US"/>
        </w:rPr>
        <w:t xml:space="preserve"> </w:t>
      </w:r>
      <w:r w:rsidR="009544AA" w:rsidRPr="001A168F">
        <w:rPr>
          <w:rFonts w:ascii="Arial" w:eastAsia="MS ??" w:hAnsi="Arial" w:cs="Arial"/>
          <w:lang w:val="en-US"/>
        </w:rPr>
        <w:t xml:space="preserve">and issues in the field of intellectual disabilities. </w:t>
      </w:r>
      <w:r w:rsidR="009544AA" w:rsidRPr="001A168F">
        <w:rPr>
          <w:rFonts w:ascii="Arial" w:eastAsia="MS ??" w:hAnsi="Arial" w:cs="Arial"/>
          <w:i/>
          <w:lang w:val="en-US"/>
        </w:rPr>
        <w:t>Journal of Policy &amp; Practice In</w:t>
      </w:r>
      <w:r w:rsidR="00B621FB" w:rsidRPr="001A168F">
        <w:rPr>
          <w:rFonts w:ascii="Arial" w:eastAsia="MS ??" w:hAnsi="Arial" w:cs="Arial"/>
          <w:i/>
          <w:lang w:val="en-US"/>
        </w:rPr>
        <w:t xml:space="preserve"> </w:t>
      </w:r>
      <w:r w:rsidR="009544AA" w:rsidRPr="001A168F">
        <w:rPr>
          <w:rFonts w:ascii="Arial" w:eastAsia="MS ??" w:hAnsi="Arial" w:cs="Arial"/>
          <w:i/>
          <w:lang w:val="en-US"/>
        </w:rPr>
        <w:t>Intellectual Disabilities</w:t>
      </w:r>
      <w:r w:rsidR="009544AA" w:rsidRPr="001A168F">
        <w:rPr>
          <w:rFonts w:ascii="Arial" w:eastAsia="MS ??" w:hAnsi="Arial" w:cs="Arial"/>
          <w:lang w:val="en-US"/>
        </w:rPr>
        <w:t xml:space="preserve">, </w:t>
      </w:r>
      <w:r w:rsidR="009544AA" w:rsidRPr="001A168F">
        <w:rPr>
          <w:rFonts w:ascii="Arial" w:eastAsia="MS ??" w:hAnsi="Arial" w:cs="Arial"/>
          <w:i/>
          <w:lang w:val="en-US"/>
        </w:rPr>
        <w:t>1</w:t>
      </w:r>
      <w:r w:rsidR="009544AA" w:rsidRPr="001A168F">
        <w:rPr>
          <w:rFonts w:ascii="Arial" w:eastAsia="MS ??" w:hAnsi="Arial" w:cs="Arial"/>
          <w:lang w:val="en-US"/>
        </w:rPr>
        <w:t xml:space="preserve">(3/4), 136-146. </w:t>
      </w:r>
    </w:p>
    <w:p w14:paraId="29F03C16" w14:textId="0BE22977" w:rsidR="009544AA" w:rsidRPr="002A4AD0" w:rsidRDefault="00B621FB" w:rsidP="004C6C52">
      <w:pPr>
        <w:autoSpaceDE w:val="0"/>
        <w:autoSpaceDN w:val="0"/>
        <w:adjustRightInd w:val="0"/>
        <w:spacing w:after="0" w:line="360" w:lineRule="auto"/>
        <w:ind w:left="426" w:hanging="426"/>
        <w:contextualSpacing/>
        <w:jc w:val="both"/>
        <w:rPr>
          <w:rFonts w:ascii="Arial" w:eastAsia="Times New Roman" w:hAnsi="Arial" w:cs="Arial"/>
          <w:lang w:eastAsia="pt-PT"/>
        </w:rPr>
      </w:pPr>
      <w:r w:rsidRPr="001A168F">
        <w:rPr>
          <w:rFonts w:ascii="Arial" w:eastAsia="Times New Roman" w:hAnsi="Arial" w:cs="Arial"/>
          <w:lang w:val="en-US" w:eastAsia="pt-PT"/>
        </w:rPr>
        <w:t>Sharma, S., Raina, S., Bhardwaj, A</w:t>
      </w:r>
      <w:r w:rsidR="009544AA" w:rsidRPr="001A168F">
        <w:rPr>
          <w:rFonts w:ascii="Arial" w:eastAsia="Times New Roman" w:hAnsi="Arial" w:cs="Arial"/>
          <w:lang w:val="en-US" w:eastAsia="pt-PT"/>
        </w:rPr>
        <w:t>., Chaudhary, S., Kashyap, V., &amp; Chander, V.</w:t>
      </w:r>
      <w:r w:rsidRPr="001A168F">
        <w:rPr>
          <w:rFonts w:ascii="Arial" w:eastAsia="Times New Roman" w:hAnsi="Arial" w:cs="Arial"/>
          <w:lang w:val="en-US" w:eastAsia="pt-PT"/>
        </w:rPr>
        <w:t xml:space="preserve"> </w:t>
      </w:r>
      <w:r w:rsidR="009544AA" w:rsidRPr="001A168F">
        <w:rPr>
          <w:rFonts w:ascii="Arial" w:eastAsia="Times New Roman" w:hAnsi="Arial" w:cs="Arial"/>
          <w:lang w:val="en-US" w:eastAsia="pt-PT"/>
        </w:rPr>
        <w:t>(2015). Socio demography of mental retardation: A community-based study from a</w:t>
      </w:r>
      <w:r w:rsidRPr="001A168F">
        <w:rPr>
          <w:rFonts w:ascii="Arial" w:eastAsia="Times New Roman" w:hAnsi="Arial" w:cs="Arial"/>
          <w:lang w:val="en-US" w:eastAsia="pt-PT"/>
        </w:rPr>
        <w:t xml:space="preserve"> </w:t>
      </w:r>
      <w:r w:rsidR="009544AA" w:rsidRPr="001A168F">
        <w:rPr>
          <w:rFonts w:ascii="Arial" w:eastAsia="Times New Roman" w:hAnsi="Arial" w:cs="Arial"/>
          <w:lang w:val="en-US" w:eastAsia="pt-PT"/>
        </w:rPr>
        <w:t xml:space="preserve">goitre zone in rural sub-Himalayan India. </w:t>
      </w:r>
      <w:r w:rsidR="009544AA" w:rsidRPr="002A4AD0">
        <w:rPr>
          <w:rFonts w:ascii="Arial" w:eastAsia="Times New Roman" w:hAnsi="Arial" w:cs="Arial"/>
          <w:bCs/>
          <w:i/>
          <w:iCs/>
          <w:lang w:eastAsia="pt-PT"/>
        </w:rPr>
        <w:t>Journal</w:t>
      </w:r>
      <w:r w:rsidR="009544AA" w:rsidRPr="002A4AD0">
        <w:rPr>
          <w:rFonts w:ascii="Arial" w:eastAsia="Times New Roman" w:hAnsi="Arial" w:cs="Arial"/>
          <w:i/>
          <w:iCs/>
          <w:lang w:eastAsia="pt-PT"/>
        </w:rPr>
        <w:t xml:space="preserve"> of Neurosciences in Rural Practice,</w:t>
      </w:r>
      <w:r w:rsidRPr="002A4AD0">
        <w:rPr>
          <w:rFonts w:ascii="Arial" w:eastAsia="Times New Roman" w:hAnsi="Arial" w:cs="Arial"/>
          <w:i/>
          <w:iCs/>
          <w:lang w:eastAsia="pt-PT"/>
        </w:rPr>
        <w:t xml:space="preserve"> </w:t>
      </w:r>
      <w:r w:rsidR="009544AA" w:rsidRPr="002A4AD0">
        <w:rPr>
          <w:rFonts w:ascii="Arial" w:eastAsia="Times New Roman" w:hAnsi="Arial" w:cs="Arial"/>
          <w:i/>
          <w:lang w:eastAsia="pt-PT"/>
        </w:rPr>
        <w:t>6</w:t>
      </w:r>
      <w:r w:rsidR="009544AA" w:rsidRPr="002A4AD0">
        <w:rPr>
          <w:rFonts w:ascii="Arial" w:eastAsia="Times New Roman" w:hAnsi="Arial" w:cs="Arial"/>
          <w:lang w:eastAsia="pt-PT"/>
        </w:rPr>
        <w:t xml:space="preserve">(2), 165-169. </w:t>
      </w:r>
    </w:p>
    <w:p w14:paraId="34AB46A2" w14:textId="0BF89402" w:rsidR="009544AA" w:rsidRPr="00A0023A" w:rsidRDefault="009544A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rPr>
        <w:t>Silva, M., Ribeiro, C., &amp; Carvalho, A. (2014). Atitudes e práticas dos professores face à</w:t>
      </w:r>
      <w:r w:rsidR="00B621FB" w:rsidRPr="001A168F">
        <w:rPr>
          <w:rFonts w:ascii="Arial" w:hAnsi="Arial" w:cs="Arial"/>
        </w:rPr>
        <w:t xml:space="preserve"> </w:t>
      </w:r>
      <w:r w:rsidRPr="001A168F">
        <w:rPr>
          <w:rFonts w:ascii="Arial" w:hAnsi="Arial" w:cs="Arial"/>
        </w:rPr>
        <w:t xml:space="preserve">inclusão de alunos com necessidades educativas especiais. </w:t>
      </w:r>
      <w:r w:rsidRPr="00A0023A">
        <w:rPr>
          <w:rFonts w:ascii="Arial" w:hAnsi="Arial" w:cs="Arial"/>
          <w:i/>
          <w:iCs/>
          <w:lang w:val="en-US"/>
        </w:rPr>
        <w:t>Revista Portuguesa de</w:t>
      </w:r>
      <w:r w:rsidR="00B621FB" w:rsidRPr="00A0023A">
        <w:rPr>
          <w:rFonts w:ascii="Arial" w:hAnsi="Arial" w:cs="Arial"/>
          <w:i/>
          <w:iCs/>
          <w:lang w:val="en-US"/>
        </w:rPr>
        <w:t xml:space="preserve"> </w:t>
      </w:r>
      <w:r w:rsidRPr="00A0023A">
        <w:rPr>
          <w:rFonts w:ascii="Arial" w:hAnsi="Arial" w:cs="Arial"/>
          <w:i/>
          <w:iCs/>
          <w:lang w:val="en-US"/>
        </w:rPr>
        <w:t>Pedagogia, 47</w:t>
      </w:r>
      <w:r w:rsidRPr="00A0023A">
        <w:rPr>
          <w:rFonts w:ascii="Arial" w:hAnsi="Arial" w:cs="Arial"/>
          <w:iCs/>
          <w:lang w:val="en-US"/>
        </w:rPr>
        <w:t>(1)</w:t>
      </w:r>
      <w:r w:rsidRPr="00A0023A">
        <w:rPr>
          <w:rFonts w:ascii="Arial" w:hAnsi="Arial" w:cs="Arial"/>
          <w:lang w:val="en-US"/>
        </w:rPr>
        <w:t>, 53-73</w:t>
      </w:r>
      <w:r w:rsidR="00406BF9" w:rsidRPr="00A0023A">
        <w:rPr>
          <w:rFonts w:ascii="Arial" w:hAnsi="Arial" w:cs="Arial"/>
          <w:lang w:val="en-US"/>
        </w:rPr>
        <w:t>.</w:t>
      </w:r>
    </w:p>
    <w:p w14:paraId="594374F9" w14:textId="1C74B81B" w:rsidR="009544AA" w:rsidRPr="001A168F" w:rsidRDefault="00737933" w:rsidP="004C6C52">
      <w:pPr>
        <w:autoSpaceDE w:val="0"/>
        <w:autoSpaceDN w:val="0"/>
        <w:adjustRightInd w:val="0"/>
        <w:spacing w:after="0" w:line="360" w:lineRule="auto"/>
        <w:ind w:left="426" w:hanging="426"/>
        <w:contextualSpacing/>
        <w:jc w:val="both"/>
        <w:rPr>
          <w:rFonts w:ascii="Arial" w:eastAsia="Times New Roman" w:hAnsi="Arial" w:cs="Arial"/>
          <w:lang w:eastAsia="pt-PT"/>
        </w:rPr>
      </w:pPr>
      <w:r w:rsidRPr="00A0023A">
        <w:rPr>
          <w:rFonts w:ascii="Arial" w:eastAsia="Times New Roman" w:hAnsi="Arial" w:cs="Arial"/>
          <w:lang w:val="en-US" w:eastAsia="pt-PT"/>
        </w:rPr>
        <w:t>Stro</w:t>
      </w:r>
      <w:r w:rsidR="009544AA" w:rsidRPr="00A0023A">
        <w:rPr>
          <w:rFonts w:ascii="Arial" w:eastAsia="Times New Roman" w:hAnsi="Arial" w:cs="Arial"/>
          <w:lang w:val="en-US" w:eastAsia="pt-PT"/>
        </w:rPr>
        <w:t xml:space="preserve">mme, P., &amp; Magnus, P. (2000). </w:t>
      </w:r>
      <w:r w:rsidR="009544AA" w:rsidRPr="001A168F">
        <w:rPr>
          <w:rFonts w:ascii="Arial" w:eastAsia="Times New Roman" w:hAnsi="Arial" w:cs="Arial"/>
          <w:lang w:val="en-US" w:eastAsia="pt-PT"/>
        </w:rPr>
        <w:t>Correlations between socioeconomic status, QI and</w:t>
      </w:r>
      <w:r w:rsidR="00406BF9" w:rsidRPr="001A168F">
        <w:rPr>
          <w:rFonts w:ascii="Arial" w:eastAsia="Times New Roman" w:hAnsi="Arial" w:cs="Arial"/>
          <w:lang w:val="en-US" w:eastAsia="pt-PT"/>
        </w:rPr>
        <w:t xml:space="preserve"> </w:t>
      </w:r>
      <w:r w:rsidR="009544AA" w:rsidRPr="001A168F">
        <w:rPr>
          <w:rFonts w:ascii="Arial" w:eastAsia="Times New Roman" w:hAnsi="Arial" w:cs="Arial"/>
          <w:lang w:val="en-US" w:eastAsia="pt-PT"/>
        </w:rPr>
        <w:t xml:space="preserve">aetiology in mental retardation: A population-based study of Norwegian children. </w:t>
      </w:r>
      <w:r w:rsidR="009544AA" w:rsidRPr="001A168F">
        <w:rPr>
          <w:rFonts w:ascii="Arial" w:eastAsia="Times New Roman" w:hAnsi="Arial" w:cs="Arial"/>
          <w:i/>
          <w:iCs/>
          <w:lang w:eastAsia="pt-PT"/>
        </w:rPr>
        <w:t>Social</w:t>
      </w:r>
      <w:r w:rsidR="00406BF9" w:rsidRPr="001A168F">
        <w:rPr>
          <w:rFonts w:ascii="Arial" w:eastAsia="Times New Roman" w:hAnsi="Arial" w:cs="Arial"/>
          <w:lang w:eastAsia="pt-PT"/>
        </w:rPr>
        <w:t xml:space="preserve"> </w:t>
      </w:r>
      <w:r w:rsidR="009544AA" w:rsidRPr="001A168F">
        <w:rPr>
          <w:rFonts w:ascii="Arial" w:eastAsia="Times New Roman" w:hAnsi="Arial" w:cs="Arial"/>
          <w:i/>
          <w:iCs/>
          <w:lang w:eastAsia="pt-PT"/>
        </w:rPr>
        <w:t xml:space="preserve">Psychiatry &amp; Psychiatric Epidemiology, </w:t>
      </w:r>
      <w:r w:rsidR="009544AA" w:rsidRPr="001A168F">
        <w:rPr>
          <w:rFonts w:ascii="Arial" w:eastAsia="Times New Roman" w:hAnsi="Arial" w:cs="Arial"/>
          <w:i/>
          <w:lang w:eastAsia="pt-PT"/>
        </w:rPr>
        <w:t>35</w:t>
      </w:r>
      <w:r w:rsidR="009544AA" w:rsidRPr="001A168F">
        <w:rPr>
          <w:rFonts w:ascii="Arial" w:eastAsia="Times New Roman" w:hAnsi="Arial" w:cs="Arial"/>
          <w:lang w:eastAsia="pt-PT"/>
        </w:rPr>
        <w:t xml:space="preserve">, 12-28. </w:t>
      </w:r>
    </w:p>
    <w:p w14:paraId="5CB14C87" w14:textId="77777777" w:rsidR="00B621FB" w:rsidRPr="001A168F" w:rsidRDefault="009544AA" w:rsidP="004C6C52">
      <w:pPr>
        <w:autoSpaceDE w:val="0"/>
        <w:autoSpaceDN w:val="0"/>
        <w:adjustRightInd w:val="0"/>
        <w:spacing w:after="0" w:line="360" w:lineRule="auto"/>
        <w:ind w:left="426" w:hanging="426"/>
        <w:contextualSpacing/>
        <w:jc w:val="both"/>
        <w:rPr>
          <w:rFonts w:ascii="Arial" w:hAnsi="Arial" w:cs="Arial"/>
        </w:rPr>
      </w:pPr>
      <w:r w:rsidRPr="001A168F">
        <w:rPr>
          <w:rFonts w:ascii="Arial" w:hAnsi="Arial" w:cs="Arial"/>
          <w:bCs/>
        </w:rPr>
        <w:lastRenderedPageBreak/>
        <w:t xml:space="preserve">Teixeira, P.S.G. (2014). </w:t>
      </w:r>
      <w:r w:rsidRPr="001A168F">
        <w:rPr>
          <w:rFonts w:ascii="Arial" w:hAnsi="Arial" w:cs="Arial"/>
          <w:bCs/>
          <w:i/>
        </w:rPr>
        <w:t>As atitudes dos docentes do 2º e 3º ciclos do ensino regular</w:t>
      </w:r>
      <w:r w:rsidR="00B621FB" w:rsidRPr="001A168F">
        <w:rPr>
          <w:rFonts w:ascii="Arial" w:hAnsi="Arial" w:cs="Arial"/>
          <w:bCs/>
          <w:i/>
        </w:rPr>
        <w:t xml:space="preserve"> </w:t>
      </w:r>
      <w:r w:rsidRPr="001A168F">
        <w:rPr>
          <w:rFonts w:ascii="Arial" w:hAnsi="Arial" w:cs="Arial"/>
          <w:bCs/>
          <w:i/>
        </w:rPr>
        <w:t>face à DM</w:t>
      </w:r>
      <w:r w:rsidRPr="001A168F">
        <w:rPr>
          <w:rFonts w:ascii="Arial" w:hAnsi="Arial" w:cs="Arial"/>
          <w:bCs/>
        </w:rPr>
        <w:t xml:space="preserve"> (Dissertação de mestrado</w:t>
      </w:r>
      <w:r w:rsidR="00B621FB" w:rsidRPr="001A168F">
        <w:rPr>
          <w:rFonts w:ascii="Arial" w:hAnsi="Arial" w:cs="Arial"/>
          <w:bCs/>
        </w:rPr>
        <w:t xml:space="preserve"> não publicada</w:t>
      </w:r>
      <w:r w:rsidRPr="001A168F">
        <w:rPr>
          <w:rFonts w:ascii="Arial" w:hAnsi="Arial" w:cs="Arial"/>
          <w:bCs/>
        </w:rPr>
        <w:t>). Escola Sup</w:t>
      </w:r>
      <w:r w:rsidR="00B621FB" w:rsidRPr="001A168F">
        <w:rPr>
          <w:rFonts w:ascii="Arial" w:hAnsi="Arial" w:cs="Arial"/>
          <w:bCs/>
        </w:rPr>
        <w:t xml:space="preserve">erior de Educação João de Deus. </w:t>
      </w:r>
      <w:r w:rsidRPr="001A168F">
        <w:rPr>
          <w:rFonts w:ascii="Arial" w:hAnsi="Arial" w:cs="Arial"/>
          <w:bCs/>
        </w:rPr>
        <w:t>Lisboa.</w:t>
      </w:r>
      <w:r w:rsidR="00B621FB" w:rsidRPr="001A168F">
        <w:rPr>
          <w:rFonts w:ascii="Arial" w:hAnsi="Arial" w:cs="Arial"/>
          <w:bCs/>
        </w:rPr>
        <w:t xml:space="preserve"> Portugal. </w:t>
      </w:r>
      <w:r w:rsidR="00B621FB" w:rsidRPr="001A168F">
        <w:rPr>
          <w:rFonts w:ascii="Arial" w:hAnsi="Arial" w:cs="Arial"/>
        </w:rPr>
        <w:t>Disponível em</w:t>
      </w:r>
    </w:p>
    <w:p w14:paraId="2E1483A7" w14:textId="3EDD86E3" w:rsidR="00B621FB" w:rsidRPr="001A168F" w:rsidRDefault="00A0276B" w:rsidP="004C6C52">
      <w:pPr>
        <w:autoSpaceDE w:val="0"/>
        <w:autoSpaceDN w:val="0"/>
        <w:adjustRightInd w:val="0"/>
        <w:spacing w:after="0" w:line="360" w:lineRule="auto"/>
        <w:ind w:left="426"/>
        <w:contextualSpacing/>
        <w:jc w:val="both"/>
        <w:rPr>
          <w:rFonts w:ascii="Arial" w:hAnsi="Arial" w:cs="Arial"/>
          <w:bCs/>
        </w:rPr>
      </w:pPr>
      <w:hyperlink r:id="rId16" w:history="1">
        <w:r w:rsidR="009544AA" w:rsidRPr="001A168F">
          <w:rPr>
            <w:rFonts w:ascii="Arial" w:hAnsi="Arial" w:cs="Arial"/>
            <w:bCs/>
          </w:rPr>
          <w:t>https://comum.rcaap.pt/bitstream/10400.26/6514/1/PaulaTeixeira.pdf</w:t>
        </w:r>
      </w:hyperlink>
    </w:p>
    <w:p w14:paraId="3D50D302" w14:textId="462B646E" w:rsidR="006D2D4B" w:rsidRPr="001A168F" w:rsidRDefault="006D2D4B" w:rsidP="004C6C52">
      <w:pPr>
        <w:autoSpaceDE w:val="0"/>
        <w:autoSpaceDN w:val="0"/>
        <w:adjustRightInd w:val="0"/>
        <w:spacing w:after="0" w:line="360" w:lineRule="auto"/>
        <w:ind w:left="426" w:hanging="426"/>
        <w:contextualSpacing/>
        <w:jc w:val="both"/>
        <w:rPr>
          <w:rFonts w:ascii="Arial" w:hAnsi="Arial" w:cs="Arial"/>
          <w:shd w:val="clear" w:color="auto" w:fill="FFFFFF"/>
        </w:rPr>
      </w:pPr>
      <w:r w:rsidRPr="001A168F">
        <w:rPr>
          <w:rFonts w:ascii="Arial" w:hAnsi="Arial" w:cs="Arial"/>
          <w:shd w:val="clear" w:color="auto" w:fill="FFFFFF"/>
        </w:rPr>
        <w:t>Timóteo, I., &amp; Bertão, A. (2012). Educação social transformadora e transformativa:</w:t>
      </w:r>
      <w:r w:rsidR="00B621FB" w:rsidRPr="001A168F">
        <w:rPr>
          <w:rFonts w:ascii="Arial" w:hAnsi="Arial" w:cs="Arial"/>
          <w:shd w:val="clear" w:color="auto" w:fill="FFFFFF"/>
        </w:rPr>
        <w:t xml:space="preserve"> clarificação de sentidos. </w:t>
      </w:r>
      <w:r w:rsidRPr="001A168F">
        <w:rPr>
          <w:rFonts w:ascii="Arial" w:hAnsi="Arial" w:cs="Arial"/>
          <w:i/>
          <w:iCs/>
          <w:shd w:val="clear" w:color="auto" w:fill="FFFFFF"/>
        </w:rPr>
        <w:t>Sensos</w:t>
      </w:r>
      <w:r w:rsidRPr="001A168F">
        <w:rPr>
          <w:rFonts w:ascii="Arial" w:hAnsi="Arial" w:cs="Arial"/>
          <w:shd w:val="clear" w:color="auto" w:fill="FFFFFF"/>
        </w:rPr>
        <w:t xml:space="preserve">, </w:t>
      </w:r>
      <w:r w:rsidRPr="001A168F">
        <w:rPr>
          <w:rFonts w:ascii="Arial" w:hAnsi="Arial" w:cs="Arial"/>
          <w:i/>
          <w:shd w:val="clear" w:color="auto" w:fill="FFFFFF"/>
        </w:rPr>
        <w:t>2</w:t>
      </w:r>
      <w:r w:rsidRPr="001A168F">
        <w:rPr>
          <w:rFonts w:ascii="Arial" w:hAnsi="Arial" w:cs="Arial"/>
          <w:shd w:val="clear" w:color="auto" w:fill="FFFFFF"/>
        </w:rPr>
        <w:t>(1), 11-26.</w:t>
      </w:r>
    </w:p>
    <w:p w14:paraId="1948FE18" w14:textId="02312951" w:rsidR="009544AA" w:rsidRPr="001A168F" w:rsidRDefault="009544AA" w:rsidP="004C6C52">
      <w:pPr>
        <w:shd w:val="clear" w:color="auto" w:fill="FFFFFF"/>
        <w:spacing w:after="0" w:line="360" w:lineRule="auto"/>
        <w:ind w:left="426" w:hanging="426"/>
        <w:contextualSpacing/>
        <w:jc w:val="both"/>
        <w:rPr>
          <w:rFonts w:ascii="Arial" w:eastAsia="Times New Roman" w:hAnsi="Arial" w:cs="Arial"/>
          <w:lang w:eastAsia="pt-PT"/>
        </w:rPr>
      </w:pPr>
      <w:r w:rsidRPr="001A168F">
        <w:rPr>
          <w:rFonts w:ascii="Arial" w:eastAsia="Times New Roman" w:hAnsi="Arial" w:cs="Arial"/>
          <w:lang w:eastAsia="pt-PT"/>
        </w:rPr>
        <w:t xml:space="preserve">Veiga, S., &amp; Monteiro, H. (2013). Formação valorativa dos educadores sociais. Princípios, metodologias e </w:t>
      </w:r>
      <w:r w:rsidR="00B621FB" w:rsidRPr="001A168F">
        <w:rPr>
          <w:rFonts w:ascii="Arial" w:eastAsia="Times New Roman" w:hAnsi="Arial" w:cs="Arial"/>
          <w:lang w:eastAsia="pt-PT"/>
        </w:rPr>
        <w:t xml:space="preserve">construtos teórico-conceptuais. </w:t>
      </w:r>
      <w:r w:rsidRPr="001A168F">
        <w:rPr>
          <w:rFonts w:ascii="Arial" w:eastAsia="Times New Roman" w:hAnsi="Arial" w:cs="Arial"/>
          <w:i/>
          <w:iCs/>
          <w:lang w:eastAsia="pt-PT"/>
        </w:rPr>
        <w:t>Sensos-e</w:t>
      </w:r>
      <w:r w:rsidRPr="001A168F">
        <w:rPr>
          <w:rFonts w:ascii="Arial" w:eastAsia="Times New Roman" w:hAnsi="Arial" w:cs="Arial"/>
          <w:lang w:eastAsia="pt-PT"/>
        </w:rPr>
        <w:t xml:space="preserve">, </w:t>
      </w:r>
      <w:r w:rsidRPr="001A168F">
        <w:rPr>
          <w:rFonts w:ascii="Arial" w:eastAsia="Times New Roman" w:hAnsi="Arial" w:cs="Arial"/>
          <w:i/>
          <w:lang w:eastAsia="pt-PT"/>
        </w:rPr>
        <w:t>0</w:t>
      </w:r>
      <w:r w:rsidRPr="001A168F">
        <w:rPr>
          <w:rFonts w:ascii="Arial" w:eastAsia="Times New Roman" w:hAnsi="Arial" w:cs="Arial"/>
          <w:lang w:eastAsia="pt-PT"/>
        </w:rPr>
        <w:t xml:space="preserve">. Disponível em </w:t>
      </w:r>
      <w:r w:rsidR="00507F5E">
        <w:fldChar w:fldCharType="begin"/>
      </w:r>
      <w:r w:rsidR="00507F5E">
        <w:instrText xml:space="preserve"> HYPERLINK "http://sensos-e.ese.ipp.pt/?p=4269" \t "_blank" </w:instrText>
      </w:r>
      <w:r w:rsidR="00507F5E">
        <w:fldChar w:fldCharType="separate"/>
      </w:r>
      <w:r w:rsidRPr="001A168F">
        <w:rPr>
          <w:rFonts w:ascii="Arial" w:eastAsia="Times New Roman" w:hAnsi="Arial" w:cs="Arial"/>
          <w:lang w:eastAsia="pt-PT"/>
        </w:rPr>
        <w:t>http://sensos-e.ese.ipp.pt/?p=4269</w:t>
      </w:r>
      <w:r w:rsidR="00507F5E">
        <w:rPr>
          <w:rFonts w:ascii="Arial" w:eastAsia="Times New Roman" w:hAnsi="Arial" w:cs="Arial"/>
          <w:lang w:eastAsia="pt-PT"/>
        </w:rPr>
        <w:fldChar w:fldCharType="end"/>
      </w:r>
      <w:r w:rsidRPr="001A168F">
        <w:rPr>
          <w:rFonts w:ascii="Arial" w:eastAsia="Times New Roman" w:hAnsi="Arial" w:cs="Arial"/>
          <w:lang w:eastAsia="pt-PT"/>
        </w:rPr>
        <w:t>.</w:t>
      </w:r>
    </w:p>
    <w:p w14:paraId="1CA16861" w14:textId="14AFA261"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i/>
          <w:lang w:val="en-US"/>
        </w:rPr>
      </w:pPr>
      <w:r w:rsidRPr="001A168F">
        <w:rPr>
          <w:rFonts w:ascii="Arial" w:hAnsi="Arial" w:cs="Arial"/>
        </w:rPr>
        <w:t xml:space="preserve">Vieira, F., &amp; Pereira, M. (2007). </w:t>
      </w:r>
      <w:r w:rsidRPr="001A168F">
        <w:rPr>
          <w:rFonts w:ascii="Arial" w:hAnsi="Arial" w:cs="Arial"/>
          <w:i/>
        </w:rPr>
        <w:t>Se houvera quem me ensinara</w:t>
      </w:r>
      <w:r w:rsidRPr="001A168F">
        <w:rPr>
          <w:rFonts w:ascii="Arial" w:hAnsi="Arial" w:cs="Arial"/>
        </w:rPr>
        <w:t xml:space="preserve"> – </w:t>
      </w:r>
      <w:r w:rsidRPr="001A168F">
        <w:rPr>
          <w:rFonts w:ascii="Arial" w:hAnsi="Arial" w:cs="Arial"/>
          <w:i/>
        </w:rPr>
        <w:t>Educação de pessoas</w:t>
      </w:r>
      <w:r w:rsidR="000B7AF5" w:rsidRPr="001A168F">
        <w:rPr>
          <w:rFonts w:ascii="Arial" w:hAnsi="Arial" w:cs="Arial"/>
          <w:i/>
        </w:rPr>
        <w:t xml:space="preserve"> </w:t>
      </w:r>
      <w:r w:rsidRPr="001A168F">
        <w:rPr>
          <w:rFonts w:ascii="Arial" w:hAnsi="Arial" w:cs="Arial"/>
          <w:i/>
        </w:rPr>
        <w:t xml:space="preserve">com deficiência mental </w:t>
      </w:r>
      <w:r w:rsidRPr="001A168F">
        <w:rPr>
          <w:rFonts w:ascii="Arial" w:hAnsi="Arial" w:cs="Arial"/>
        </w:rPr>
        <w:t xml:space="preserve">(3ª ed.). </w:t>
      </w:r>
      <w:r w:rsidRPr="001A168F">
        <w:rPr>
          <w:rFonts w:ascii="Arial" w:hAnsi="Arial" w:cs="Arial"/>
          <w:lang w:val="en-US"/>
        </w:rPr>
        <w:t>Coimbra: Fundação Calouste Gulbenkian.</w:t>
      </w:r>
    </w:p>
    <w:p w14:paraId="6BE3ADDE" w14:textId="0DC2D038"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lang w:val="en-US"/>
        </w:rPr>
      </w:pPr>
      <w:r w:rsidRPr="001A168F">
        <w:rPr>
          <w:rFonts w:ascii="Arial" w:hAnsi="Arial" w:cs="Arial"/>
          <w:lang w:val="en-US"/>
        </w:rPr>
        <w:t xml:space="preserve">Wilson, </w:t>
      </w:r>
      <w:r w:rsidR="00310830" w:rsidRPr="001A168F">
        <w:rPr>
          <w:rFonts w:ascii="Arial" w:hAnsi="Arial" w:cs="Arial"/>
          <w:lang w:val="en-US"/>
        </w:rPr>
        <w:t>M.</w:t>
      </w:r>
      <w:r w:rsidRPr="001A168F">
        <w:rPr>
          <w:rFonts w:ascii="Arial" w:hAnsi="Arial" w:cs="Arial"/>
          <w:lang w:val="en-US"/>
        </w:rPr>
        <w:t>, &amp; Scior, K. (2015). Implicit attitudes t</w:t>
      </w:r>
      <w:r w:rsidR="00B621FB" w:rsidRPr="001A168F">
        <w:rPr>
          <w:rFonts w:ascii="Arial" w:hAnsi="Arial" w:cs="Arial"/>
          <w:lang w:val="en-US"/>
        </w:rPr>
        <w:t>owards people with intellectual</w:t>
      </w:r>
      <w:r w:rsidRPr="001A168F">
        <w:rPr>
          <w:rFonts w:ascii="Arial" w:hAnsi="Arial" w:cs="Arial"/>
          <w:lang w:val="en-US"/>
        </w:rPr>
        <w:t xml:space="preserve"> disabilities: Their relationship with explicit attitudes, social distance, emotions and contact. </w:t>
      </w:r>
      <w:r w:rsidRPr="001A168F">
        <w:rPr>
          <w:rFonts w:ascii="Arial" w:hAnsi="Arial" w:cs="Arial"/>
          <w:i/>
          <w:lang w:val="en-GB"/>
        </w:rPr>
        <w:t>PLoS ONE,</w:t>
      </w:r>
      <w:r w:rsidRPr="001A168F">
        <w:rPr>
          <w:rFonts w:ascii="Arial" w:hAnsi="Arial" w:cs="Arial"/>
          <w:lang w:val="en-GB"/>
        </w:rPr>
        <w:t xml:space="preserve"> </w:t>
      </w:r>
      <w:r w:rsidRPr="001A168F">
        <w:rPr>
          <w:rFonts w:ascii="Arial" w:hAnsi="Arial" w:cs="Arial"/>
          <w:i/>
          <w:lang w:val="en-GB"/>
        </w:rPr>
        <w:t>10</w:t>
      </w:r>
      <w:r w:rsidRPr="001A168F">
        <w:rPr>
          <w:rFonts w:ascii="Arial" w:hAnsi="Arial" w:cs="Arial"/>
          <w:lang w:val="en-GB"/>
        </w:rPr>
        <w:t>(9), 1-19. doi:10.1371/journal.pone.0137902.</w:t>
      </w:r>
    </w:p>
    <w:p w14:paraId="5A59D955" w14:textId="29A18AFC" w:rsidR="009544AA" w:rsidRPr="001A168F" w:rsidRDefault="009544AA" w:rsidP="004C6C52">
      <w:pPr>
        <w:autoSpaceDE w:val="0"/>
        <w:autoSpaceDN w:val="0"/>
        <w:adjustRightInd w:val="0"/>
        <w:spacing w:after="0" w:line="360" w:lineRule="auto"/>
        <w:ind w:left="426" w:hanging="426"/>
        <w:contextualSpacing/>
        <w:jc w:val="both"/>
        <w:rPr>
          <w:rFonts w:ascii="Arial" w:hAnsi="Arial" w:cs="Arial"/>
          <w:bCs/>
          <w:lang w:val="en-US"/>
        </w:rPr>
      </w:pPr>
      <w:r w:rsidRPr="001A168F">
        <w:rPr>
          <w:rFonts w:ascii="Arial" w:hAnsi="Arial" w:cs="Arial"/>
          <w:lang w:val="en-US"/>
        </w:rPr>
        <w:t xml:space="preserve">Yazbeck, M., McVilly, K., &amp; Parmenter, T. R. (2004). </w:t>
      </w:r>
      <w:r w:rsidRPr="001A168F">
        <w:rPr>
          <w:rFonts w:ascii="Arial" w:hAnsi="Arial" w:cs="Arial"/>
          <w:bCs/>
          <w:lang w:val="en-US"/>
        </w:rPr>
        <w:t>Attitudes toward people with</w:t>
      </w:r>
      <w:r w:rsidR="00B621FB" w:rsidRPr="001A168F">
        <w:rPr>
          <w:rFonts w:ascii="Arial" w:hAnsi="Arial" w:cs="Arial"/>
          <w:bCs/>
          <w:lang w:val="en-US"/>
        </w:rPr>
        <w:t xml:space="preserve"> </w:t>
      </w:r>
      <w:r w:rsidRPr="001A168F">
        <w:rPr>
          <w:rFonts w:ascii="Arial" w:hAnsi="Arial" w:cs="Arial"/>
          <w:bCs/>
          <w:lang w:val="en-US"/>
        </w:rPr>
        <w:t>intellectual disabilities: An australian perspective.</w:t>
      </w:r>
      <w:r w:rsidRPr="001A168F">
        <w:rPr>
          <w:rFonts w:ascii="Arial" w:hAnsi="Arial" w:cs="Arial"/>
          <w:i/>
          <w:iCs/>
          <w:lang w:val="en-US"/>
        </w:rPr>
        <w:t xml:space="preserve"> Journal of Disability Policy Studies,</w:t>
      </w:r>
      <w:r w:rsidR="00B621FB" w:rsidRPr="001A168F">
        <w:rPr>
          <w:rFonts w:ascii="Arial" w:hAnsi="Arial" w:cs="Arial"/>
          <w:bCs/>
          <w:lang w:val="en-US"/>
        </w:rPr>
        <w:t xml:space="preserve"> </w:t>
      </w:r>
      <w:r w:rsidRPr="001A168F">
        <w:rPr>
          <w:rFonts w:ascii="Arial" w:hAnsi="Arial" w:cs="Arial"/>
          <w:i/>
        </w:rPr>
        <w:t>15</w:t>
      </w:r>
      <w:r w:rsidRPr="001A168F">
        <w:rPr>
          <w:rFonts w:ascii="Arial" w:hAnsi="Arial" w:cs="Arial"/>
        </w:rPr>
        <w:t xml:space="preserve">(2), 97-111. </w:t>
      </w:r>
    </w:p>
    <w:p w14:paraId="43F36739" w14:textId="2CAECF35" w:rsidR="009544AA" w:rsidRPr="001A168F" w:rsidDel="00F05932" w:rsidRDefault="009544AA" w:rsidP="00B621FB">
      <w:pPr>
        <w:shd w:val="clear" w:color="auto" w:fill="FFFFFF"/>
        <w:spacing w:after="0" w:line="360" w:lineRule="auto"/>
        <w:ind w:left="426" w:hanging="426"/>
        <w:contextualSpacing/>
        <w:jc w:val="both"/>
        <w:rPr>
          <w:del w:id="1276" w:author="Vitor Franco" w:date="2017-07-17T09:43:00Z"/>
          <w:rFonts w:ascii="Arial" w:eastAsia="Times New Roman" w:hAnsi="Arial" w:cs="Arial"/>
          <w:lang w:eastAsia="pt-PT"/>
        </w:rPr>
      </w:pPr>
    </w:p>
    <w:p w14:paraId="6BCBCB46" w14:textId="181C66B6" w:rsidR="009544AA" w:rsidRPr="001A168F" w:rsidDel="00F05932" w:rsidRDefault="009544AA" w:rsidP="00B621FB">
      <w:pPr>
        <w:autoSpaceDE w:val="0"/>
        <w:autoSpaceDN w:val="0"/>
        <w:adjustRightInd w:val="0"/>
        <w:spacing w:after="0" w:line="360" w:lineRule="auto"/>
        <w:ind w:left="426" w:hanging="426"/>
        <w:contextualSpacing/>
        <w:jc w:val="both"/>
        <w:rPr>
          <w:del w:id="1277" w:author="Vitor Franco" w:date="2017-07-17T09:43:00Z"/>
          <w:rFonts w:ascii="Arial" w:hAnsi="Arial" w:cs="Arial"/>
          <w:b/>
          <w:bCs/>
        </w:rPr>
      </w:pPr>
    </w:p>
    <w:p w14:paraId="72858B53" w14:textId="149D0BA4" w:rsidR="00262635" w:rsidRPr="001A168F" w:rsidDel="00F05932" w:rsidRDefault="00262635" w:rsidP="00B621FB">
      <w:pPr>
        <w:spacing w:after="0" w:line="360" w:lineRule="auto"/>
        <w:ind w:left="426" w:hanging="426"/>
        <w:contextualSpacing/>
        <w:jc w:val="both"/>
        <w:rPr>
          <w:del w:id="1278" w:author="Vitor Franco" w:date="2017-07-17T09:43:00Z"/>
          <w:rFonts w:ascii="Arial" w:hAnsi="Arial" w:cs="Arial"/>
          <w:b/>
          <w:lang w:val="en-GB"/>
        </w:rPr>
      </w:pPr>
    </w:p>
    <w:p w14:paraId="3C223148" w14:textId="67D45CE8" w:rsidR="00266F8A" w:rsidRPr="001A168F" w:rsidDel="00F05932" w:rsidRDefault="00266F8A" w:rsidP="00B621FB">
      <w:pPr>
        <w:spacing w:after="0" w:line="360" w:lineRule="auto"/>
        <w:ind w:left="426" w:hanging="426"/>
        <w:contextualSpacing/>
        <w:jc w:val="both"/>
        <w:rPr>
          <w:del w:id="1279" w:author="Vitor Franco" w:date="2017-07-17T09:43:00Z"/>
          <w:rFonts w:ascii="Arial" w:hAnsi="Arial" w:cs="Arial"/>
          <w:b/>
          <w:lang w:val="en-GB"/>
        </w:rPr>
      </w:pPr>
    </w:p>
    <w:p w14:paraId="254BEE41" w14:textId="58FD1150" w:rsidR="00266F8A" w:rsidRPr="001A168F" w:rsidDel="00F05932" w:rsidRDefault="00266F8A" w:rsidP="00B621FB">
      <w:pPr>
        <w:shd w:val="clear" w:color="auto" w:fill="FFFFFF"/>
        <w:spacing w:after="0" w:line="360" w:lineRule="auto"/>
        <w:ind w:left="426" w:hanging="426"/>
        <w:jc w:val="both"/>
        <w:rPr>
          <w:del w:id="1280" w:author="Vitor Franco" w:date="2017-07-17T09:43:00Z"/>
          <w:rFonts w:ascii="Arial" w:eastAsia="Times New Roman" w:hAnsi="Arial" w:cs="Arial"/>
          <w:lang w:val="en-US" w:eastAsia="pt-PT"/>
        </w:rPr>
      </w:pPr>
      <w:del w:id="1281" w:author="Vitor Franco" w:date="2017-07-17T09:43:00Z">
        <w:r w:rsidRPr="001A168F" w:rsidDel="00F05932">
          <w:rPr>
            <w:rFonts w:ascii="Arial" w:eastAsia="Times New Roman" w:hAnsi="Arial" w:cs="Arial"/>
            <w:lang w:val="en-US" w:eastAsia="pt-PT"/>
          </w:rPr>
          <w:delText> </w:delText>
        </w:r>
      </w:del>
    </w:p>
    <w:p w14:paraId="06C9739F" w14:textId="7F8E0C84" w:rsidR="00266F8A" w:rsidRPr="001A168F" w:rsidDel="00F05932" w:rsidRDefault="00266F8A" w:rsidP="00B621FB">
      <w:pPr>
        <w:spacing w:after="0" w:line="360" w:lineRule="auto"/>
        <w:ind w:left="426" w:hanging="426"/>
        <w:contextualSpacing/>
        <w:jc w:val="both"/>
        <w:rPr>
          <w:del w:id="1282" w:author="Vitor Franco" w:date="2017-07-17T09:43:00Z"/>
          <w:rFonts w:ascii="Arial" w:hAnsi="Arial" w:cs="Arial"/>
          <w:b/>
          <w:lang w:val="en-US"/>
        </w:rPr>
      </w:pPr>
    </w:p>
    <w:p w14:paraId="51F8F5F5" w14:textId="77777777" w:rsidR="00B621FB" w:rsidRPr="001A168F" w:rsidRDefault="00B621FB">
      <w:pPr>
        <w:spacing w:after="0" w:line="360" w:lineRule="auto"/>
        <w:ind w:left="426" w:hanging="426"/>
        <w:contextualSpacing/>
        <w:jc w:val="both"/>
        <w:rPr>
          <w:rFonts w:ascii="Arial" w:hAnsi="Arial" w:cs="Arial"/>
          <w:b/>
          <w:lang w:val="en-US"/>
        </w:rPr>
      </w:pPr>
    </w:p>
    <w:sectPr w:rsidR="00B621FB" w:rsidRPr="001A168F" w:rsidSect="00465A32">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72F29" w15:done="0"/>
  <w15:commentEx w15:paraId="506A048D" w15:done="0"/>
  <w15:commentEx w15:paraId="3145E7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4F0E8" w14:textId="77777777" w:rsidR="00CA0466" w:rsidRDefault="00CA0466" w:rsidP="004F6154">
      <w:pPr>
        <w:spacing w:after="0" w:line="240" w:lineRule="auto"/>
      </w:pPr>
      <w:r>
        <w:separator/>
      </w:r>
    </w:p>
  </w:endnote>
  <w:endnote w:type="continuationSeparator" w:id="0">
    <w:p w14:paraId="497CC941" w14:textId="77777777" w:rsidR="00CA0466" w:rsidRDefault="00CA0466" w:rsidP="004F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7BEA64" w14:textId="77777777" w:rsidR="00A0276B" w:rsidRDefault="00A02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96763326"/>
      <w:docPartObj>
        <w:docPartGallery w:val="Page Numbers (Bottom of Page)"/>
        <w:docPartUnique/>
      </w:docPartObj>
    </w:sdtPr>
    <w:sdtEndPr/>
    <w:sdtContent>
      <w:p w14:paraId="05690B65" w14:textId="7C87B9FA" w:rsidR="00CA0466" w:rsidRDefault="00CA0466">
        <w:pPr>
          <w:pStyle w:val="Footer"/>
          <w:jc w:val="center"/>
        </w:pPr>
        <w:r>
          <w:fldChar w:fldCharType="begin"/>
        </w:r>
        <w:r>
          <w:instrText>PAGE   \* MERGEFORMAT</w:instrText>
        </w:r>
        <w:r>
          <w:fldChar w:fldCharType="separate"/>
        </w:r>
        <w:r w:rsidR="00A0276B">
          <w:rPr>
            <w:noProof/>
          </w:rPr>
          <w:t>1</w:t>
        </w:r>
        <w:r>
          <w:fldChar w:fldCharType="end"/>
        </w:r>
      </w:p>
    </w:sdtContent>
  </w:sdt>
  <w:p w14:paraId="29E6E175" w14:textId="77777777" w:rsidR="00CA0466" w:rsidRDefault="00CA04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ADEF9D" w14:textId="77777777" w:rsidR="00A0276B" w:rsidRDefault="00A02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177DF" w14:textId="77777777" w:rsidR="00CA0466" w:rsidRDefault="00CA0466" w:rsidP="004F6154">
      <w:pPr>
        <w:spacing w:after="0" w:line="240" w:lineRule="auto"/>
      </w:pPr>
      <w:r>
        <w:separator/>
      </w:r>
    </w:p>
  </w:footnote>
  <w:footnote w:type="continuationSeparator" w:id="0">
    <w:p w14:paraId="6AE95949" w14:textId="77777777" w:rsidR="00CA0466" w:rsidRDefault="00CA0466" w:rsidP="004F61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666292" w14:textId="292A0D85" w:rsidR="00A0276B" w:rsidRDefault="00A0276B">
    <w:pPr>
      <w:pStyle w:val="Header"/>
    </w:pPr>
    <w:ins w:id="1283" w:author="Vitor Franco" w:date="2019-01-31T11:52:00Z">
      <w:r>
        <w:rPr>
          <w:noProof/>
          <w:lang w:val="en-US"/>
        </w:rPr>
        <w:pict w14:anchorId="34FEAC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9.65pt;height:199.8pt;rotation:315;z-index:-251655168;mso-wrap-edited:f;mso-position-horizontal:center;mso-position-horizontal-relative:margin;mso-position-vertical:center;mso-position-vertical-relative:margin" wrapcoords="21073 8363 19857 6415 19371 5846 19127 6333 18074 4790 17506 4222 17304 4466 16980 4628 16534 4790 16088 5684 15885 7064 15561 8363 15237 8445 15115 8607 15075 9175 15034 9257 15885 12667 13900 9175 12968 7876 12765 8201 11873 8282 11103 8607 10860 8932 10617 9257 9199 8039 9037 8201 8631 8445 8388 8688 7942 8445 7375 8282 7132 8607 6970 9419 4417 5846 3160 5359 1013 5440 810 5846 810 16078 1175 16809 3363 16809 4052 16484 4700 15996 5227 15184 5633 14129 6605 15996 7659 17296 7983 16727 8024 16240 8064 11693 9037 13479 11468 17215 11671 17052 12522 16971 13130 16403 13373 16727 14143 16971 14224 16727 14305 14941 16088 16890 16129 16809 16453 16890 16777 16646 16858 16484 16939 12830 19735 16809 20748 17052 20951 16971 21194 16565 21397 15915 19978 11693 20019 9825 20870 9825 21154 9744 21275 9500 21316 8851 21073 8363" fillcolor="silver" stroked="f">
            <v:textpath style="font-family:&quot;Calibri&quot;;font-size:1pt" string="Draft"/>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F1243A" w14:textId="5997EFA1" w:rsidR="00A0276B" w:rsidRDefault="00A0276B">
    <w:pPr>
      <w:pStyle w:val="Header"/>
    </w:pPr>
    <w:ins w:id="1284" w:author="Vitor Franco" w:date="2019-01-31T11:52:00Z">
      <w:r>
        <w:rPr>
          <w:noProof/>
          <w:lang w:val="en-US"/>
        </w:rPr>
        <w:pict w14:anchorId="6FA64A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9.65pt;height:199.8pt;rotation:315;z-index:-251657216;mso-wrap-edited:f;mso-position-horizontal:center;mso-position-horizontal-relative:margin;mso-position-vertical:center;mso-position-vertical-relative:margin" wrapcoords="21073 8363 19857 6415 19371 5846 19127 6333 18074 4790 17506 4222 17304 4466 16980 4628 16534 4790 16088 5684 15885 7064 15561 8363 15237 8445 15115 8607 15075 9175 15034 9257 15885 12667 13900 9175 12968 7876 12765 8201 11873 8282 11103 8607 10860 8932 10617 9257 9199 8039 9037 8201 8631 8445 8388 8688 7942 8445 7375 8282 7132 8607 6970 9419 4417 5846 3160 5359 1013 5440 810 5846 810 16078 1175 16809 3363 16809 4052 16484 4700 15996 5227 15184 5633 14129 6605 15996 7659 17296 7983 16727 8024 16240 8064 11693 9037 13479 11468 17215 11671 17052 12522 16971 13130 16403 13373 16727 14143 16971 14224 16727 14305 14941 16088 16890 16129 16809 16453 16890 16777 16646 16858 16484 16939 12830 19735 16809 20748 17052 20951 16971 21194 16565 21397 15915 19978 11693 20019 9825 20870 9825 21154 9744 21275 9500 21316 8851 21073 8363" fillcolor="silver" stroked="f">
            <v:textpath style="font-family:&quot;Calibri&quot;;font-size:1pt" string="Draft"/>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D3389" w14:textId="36D91B38" w:rsidR="00A0276B" w:rsidRDefault="00A0276B">
    <w:pPr>
      <w:pStyle w:val="Header"/>
    </w:pPr>
    <w:ins w:id="1285" w:author="Vitor Franco" w:date="2019-01-31T11:52:00Z">
      <w:r>
        <w:rPr>
          <w:noProof/>
          <w:lang w:val="en-US"/>
        </w:rPr>
        <w:pict w14:anchorId="0D6A01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9.65pt;height:199.8pt;rotation:315;z-index:-251653120;mso-wrap-edited:f;mso-position-horizontal:center;mso-position-horizontal-relative:margin;mso-position-vertical:center;mso-position-vertical-relative:margin" wrapcoords="21073 8363 19857 6415 19371 5846 19127 6333 18074 4790 17506 4222 17304 4466 16980 4628 16534 4790 16088 5684 15885 7064 15561 8363 15237 8445 15115 8607 15075 9175 15034 9257 15885 12667 13900 9175 12968 7876 12765 8201 11873 8282 11103 8607 10860 8932 10617 9257 9199 8039 9037 8201 8631 8445 8388 8688 7942 8445 7375 8282 7132 8607 6970 9419 4417 5846 3160 5359 1013 5440 810 5846 810 16078 1175 16809 3363 16809 4052 16484 4700 15996 5227 15184 5633 14129 6605 15996 7659 17296 7983 16727 8024 16240 8064 11693 9037 13479 11468 17215 11671 17052 12522 16971 13130 16403 13373 16727 14143 16971 14224 16727 14305 14941 16088 16890 16129 16809 16453 16890 16777 16646 16858 16484 16939 12830 19735 16809 20748 17052 20951 16971 21194 16565 21397 15915 19978 11693 20019 9825 20870 9825 21154 9744 21275 9500 21316 8851 21073 8363" fillcolor="silver" stroked="f">
            <v:textpath style="font-family:&quot;Calibri&quot;;font-size:1pt" string="Draft"/>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A88"/>
    <w:multiLevelType w:val="multilevel"/>
    <w:tmpl w:val="0CFC8F0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491733B8"/>
    <w:multiLevelType w:val="multilevel"/>
    <w:tmpl w:val="0B947B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9E201E7"/>
    <w:multiLevelType w:val="hybridMultilevel"/>
    <w:tmpl w:val="A2CE442E"/>
    <w:lvl w:ilvl="0" w:tplc="5F5825B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CB550D6"/>
    <w:multiLevelType w:val="multilevel"/>
    <w:tmpl w:val="E032A3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70FA007B"/>
    <w:multiLevelType w:val="hybridMultilevel"/>
    <w:tmpl w:val="F1C6ECFE"/>
    <w:lvl w:ilvl="0" w:tplc="52060A0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rson w15:author="Ana Bertão">
    <w15:presenceInfo w15:providerId="Windows Live" w15:userId="c45671300b532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AB"/>
    <w:rsid w:val="000014B3"/>
    <w:rsid w:val="00012F0D"/>
    <w:rsid w:val="000254A7"/>
    <w:rsid w:val="0005621E"/>
    <w:rsid w:val="00060D64"/>
    <w:rsid w:val="000639BC"/>
    <w:rsid w:val="00070519"/>
    <w:rsid w:val="00084062"/>
    <w:rsid w:val="00091231"/>
    <w:rsid w:val="000A1B29"/>
    <w:rsid w:val="000B0B3F"/>
    <w:rsid w:val="000B7AF5"/>
    <w:rsid w:val="000D1BFD"/>
    <w:rsid w:val="000D2F4E"/>
    <w:rsid w:val="000D6D43"/>
    <w:rsid w:val="000F0370"/>
    <w:rsid w:val="001046C2"/>
    <w:rsid w:val="001053F1"/>
    <w:rsid w:val="00112770"/>
    <w:rsid w:val="00130B51"/>
    <w:rsid w:val="0013737F"/>
    <w:rsid w:val="00150E2E"/>
    <w:rsid w:val="00172166"/>
    <w:rsid w:val="00173AAB"/>
    <w:rsid w:val="00177552"/>
    <w:rsid w:val="00181AB5"/>
    <w:rsid w:val="0019797A"/>
    <w:rsid w:val="001A168F"/>
    <w:rsid w:val="001A567E"/>
    <w:rsid w:val="001A75BD"/>
    <w:rsid w:val="001C6570"/>
    <w:rsid w:val="001D2222"/>
    <w:rsid w:val="001D6BAE"/>
    <w:rsid w:val="001E1EEC"/>
    <w:rsid w:val="001E73C6"/>
    <w:rsid w:val="002068BF"/>
    <w:rsid w:val="0023120C"/>
    <w:rsid w:val="0023267D"/>
    <w:rsid w:val="00234143"/>
    <w:rsid w:val="002342B4"/>
    <w:rsid w:val="00241454"/>
    <w:rsid w:val="00247ABC"/>
    <w:rsid w:val="0026123F"/>
    <w:rsid w:val="00262635"/>
    <w:rsid w:val="00266F8A"/>
    <w:rsid w:val="002746CD"/>
    <w:rsid w:val="002A070E"/>
    <w:rsid w:val="002A3854"/>
    <w:rsid w:val="002A4AD0"/>
    <w:rsid w:val="002A7A56"/>
    <w:rsid w:val="002C2AC5"/>
    <w:rsid w:val="002D7338"/>
    <w:rsid w:val="002E152C"/>
    <w:rsid w:val="002E7E90"/>
    <w:rsid w:val="002F3902"/>
    <w:rsid w:val="00310830"/>
    <w:rsid w:val="00323011"/>
    <w:rsid w:val="00323E9C"/>
    <w:rsid w:val="00325067"/>
    <w:rsid w:val="00363795"/>
    <w:rsid w:val="003703DA"/>
    <w:rsid w:val="00386C4F"/>
    <w:rsid w:val="003950E7"/>
    <w:rsid w:val="00397233"/>
    <w:rsid w:val="003F12F2"/>
    <w:rsid w:val="00406259"/>
    <w:rsid w:val="00406BF9"/>
    <w:rsid w:val="00414B9E"/>
    <w:rsid w:val="00432E1B"/>
    <w:rsid w:val="00440B47"/>
    <w:rsid w:val="004525F9"/>
    <w:rsid w:val="004544C4"/>
    <w:rsid w:val="00460532"/>
    <w:rsid w:val="00464ADF"/>
    <w:rsid w:val="00465A32"/>
    <w:rsid w:val="00491AF7"/>
    <w:rsid w:val="00493A81"/>
    <w:rsid w:val="00497D89"/>
    <w:rsid w:val="004B7C26"/>
    <w:rsid w:val="004C6C52"/>
    <w:rsid w:val="004D2726"/>
    <w:rsid w:val="004F6154"/>
    <w:rsid w:val="00501D68"/>
    <w:rsid w:val="00507F5E"/>
    <w:rsid w:val="00543BB7"/>
    <w:rsid w:val="0057186A"/>
    <w:rsid w:val="00575BB2"/>
    <w:rsid w:val="0059238C"/>
    <w:rsid w:val="00595331"/>
    <w:rsid w:val="005A3329"/>
    <w:rsid w:val="005D7B4D"/>
    <w:rsid w:val="005E7C1D"/>
    <w:rsid w:val="005E7E7C"/>
    <w:rsid w:val="005F0529"/>
    <w:rsid w:val="005F1EDD"/>
    <w:rsid w:val="005F346C"/>
    <w:rsid w:val="005F6E19"/>
    <w:rsid w:val="00652616"/>
    <w:rsid w:val="00655742"/>
    <w:rsid w:val="00666721"/>
    <w:rsid w:val="0066704E"/>
    <w:rsid w:val="006719BF"/>
    <w:rsid w:val="00676C30"/>
    <w:rsid w:val="00696EE9"/>
    <w:rsid w:val="006A1A0A"/>
    <w:rsid w:val="006B340A"/>
    <w:rsid w:val="006C0AD6"/>
    <w:rsid w:val="006D2D4B"/>
    <w:rsid w:val="006D6DE3"/>
    <w:rsid w:val="006E5765"/>
    <w:rsid w:val="006F17E1"/>
    <w:rsid w:val="006F32AB"/>
    <w:rsid w:val="006F6A1E"/>
    <w:rsid w:val="006F7EBD"/>
    <w:rsid w:val="0071499D"/>
    <w:rsid w:val="0073591A"/>
    <w:rsid w:val="00737933"/>
    <w:rsid w:val="00745C9A"/>
    <w:rsid w:val="00761AFB"/>
    <w:rsid w:val="00764B97"/>
    <w:rsid w:val="007A1705"/>
    <w:rsid w:val="007A655D"/>
    <w:rsid w:val="007B05A7"/>
    <w:rsid w:val="007C0A7E"/>
    <w:rsid w:val="007D0408"/>
    <w:rsid w:val="007E565E"/>
    <w:rsid w:val="007F69C3"/>
    <w:rsid w:val="00822638"/>
    <w:rsid w:val="00835358"/>
    <w:rsid w:val="00837F3B"/>
    <w:rsid w:val="00845CCB"/>
    <w:rsid w:val="0085789A"/>
    <w:rsid w:val="008579AB"/>
    <w:rsid w:val="00870644"/>
    <w:rsid w:val="008931D2"/>
    <w:rsid w:val="008A2FEE"/>
    <w:rsid w:val="008A69F2"/>
    <w:rsid w:val="008C0471"/>
    <w:rsid w:val="008C065C"/>
    <w:rsid w:val="008F1602"/>
    <w:rsid w:val="008F2A8A"/>
    <w:rsid w:val="00902497"/>
    <w:rsid w:val="009049FD"/>
    <w:rsid w:val="009364BC"/>
    <w:rsid w:val="00940741"/>
    <w:rsid w:val="009544AA"/>
    <w:rsid w:val="00966699"/>
    <w:rsid w:val="0098769C"/>
    <w:rsid w:val="009A4248"/>
    <w:rsid w:val="009B0FD5"/>
    <w:rsid w:val="009B1360"/>
    <w:rsid w:val="009E4412"/>
    <w:rsid w:val="00A0023A"/>
    <w:rsid w:val="00A00780"/>
    <w:rsid w:val="00A0276B"/>
    <w:rsid w:val="00A13760"/>
    <w:rsid w:val="00A14F4A"/>
    <w:rsid w:val="00A33A4A"/>
    <w:rsid w:val="00A37E38"/>
    <w:rsid w:val="00A63C83"/>
    <w:rsid w:val="00A8448B"/>
    <w:rsid w:val="00AA4534"/>
    <w:rsid w:val="00AD55D7"/>
    <w:rsid w:val="00AE3396"/>
    <w:rsid w:val="00AF30A1"/>
    <w:rsid w:val="00AF3C12"/>
    <w:rsid w:val="00AF67BD"/>
    <w:rsid w:val="00AF7D6D"/>
    <w:rsid w:val="00B07463"/>
    <w:rsid w:val="00B21BF7"/>
    <w:rsid w:val="00B22B8F"/>
    <w:rsid w:val="00B32956"/>
    <w:rsid w:val="00B405C3"/>
    <w:rsid w:val="00B42F09"/>
    <w:rsid w:val="00B6175C"/>
    <w:rsid w:val="00B621FB"/>
    <w:rsid w:val="00B84440"/>
    <w:rsid w:val="00B847C4"/>
    <w:rsid w:val="00B93801"/>
    <w:rsid w:val="00B96214"/>
    <w:rsid w:val="00B9689D"/>
    <w:rsid w:val="00BA30AF"/>
    <w:rsid w:val="00BA789B"/>
    <w:rsid w:val="00BB6160"/>
    <w:rsid w:val="00BB7558"/>
    <w:rsid w:val="00BD57BB"/>
    <w:rsid w:val="00BD6C9F"/>
    <w:rsid w:val="00C077B6"/>
    <w:rsid w:val="00C11C36"/>
    <w:rsid w:val="00C1745D"/>
    <w:rsid w:val="00C20645"/>
    <w:rsid w:val="00C24318"/>
    <w:rsid w:val="00C26320"/>
    <w:rsid w:val="00C60C0A"/>
    <w:rsid w:val="00C613BA"/>
    <w:rsid w:val="00C76624"/>
    <w:rsid w:val="00C82641"/>
    <w:rsid w:val="00CA0466"/>
    <w:rsid w:val="00CA49C5"/>
    <w:rsid w:val="00CB1879"/>
    <w:rsid w:val="00CC7B5A"/>
    <w:rsid w:val="00CE1C3B"/>
    <w:rsid w:val="00CE6C89"/>
    <w:rsid w:val="00D04F6D"/>
    <w:rsid w:val="00D22F21"/>
    <w:rsid w:val="00D23BF7"/>
    <w:rsid w:val="00D307AC"/>
    <w:rsid w:val="00D42E6A"/>
    <w:rsid w:val="00D65AB8"/>
    <w:rsid w:val="00D67FF0"/>
    <w:rsid w:val="00D755BD"/>
    <w:rsid w:val="00D80A9F"/>
    <w:rsid w:val="00D8597B"/>
    <w:rsid w:val="00DA20C6"/>
    <w:rsid w:val="00DA2457"/>
    <w:rsid w:val="00DB619A"/>
    <w:rsid w:val="00DC083A"/>
    <w:rsid w:val="00DC59A9"/>
    <w:rsid w:val="00DC6A31"/>
    <w:rsid w:val="00DE27EA"/>
    <w:rsid w:val="00E01AB5"/>
    <w:rsid w:val="00E01CB9"/>
    <w:rsid w:val="00E04366"/>
    <w:rsid w:val="00E12775"/>
    <w:rsid w:val="00E265CC"/>
    <w:rsid w:val="00E54DAA"/>
    <w:rsid w:val="00E61177"/>
    <w:rsid w:val="00E61F3F"/>
    <w:rsid w:val="00E66CCA"/>
    <w:rsid w:val="00E84162"/>
    <w:rsid w:val="00E93D5D"/>
    <w:rsid w:val="00EB161A"/>
    <w:rsid w:val="00EC1393"/>
    <w:rsid w:val="00EC39D8"/>
    <w:rsid w:val="00EE739D"/>
    <w:rsid w:val="00EF5417"/>
    <w:rsid w:val="00F05932"/>
    <w:rsid w:val="00F10BA8"/>
    <w:rsid w:val="00F22581"/>
    <w:rsid w:val="00F2313A"/>
    <w:rsid w:val="00F24553"/>
    <w:rsid w:val="00F61322"/>
    <w:rsid w:val="00F665CF"/>
    <w:rsid w:val="00F87011"/>
    <w:rsid w:val="00F95D1D"/>
    <w:rsid w:val="00FD3CEB"/>
    <w:rsid w:val="00FF7C3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3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F6154"/>
  </w:style>
  <w:style w:type="paragraph" w:styleId="Footer">
    <w:name w:val="footer"/>
    <w:basedOn w:val="Normal"/>
    <w:link w:val="FooterChar"/>
    <w:uiPriority w:val="99"/>
    <w:unhideWhenUsed/>
    <w:rsid w:val="004F6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F6154"/>
  </w:style>
  <w:style w:type="paragraph" w:styleId="ListParagraph">
    <w:name w:val="List Paragraph"/>
    <w:basedOn w:val="Normal"/>
    <w:uiPriority w:val="34"/>
    <w:qFormat/>
    <w:rsid w:val="00234143"/>
    <w:pPr>
      <w:ind w:left="720"/>
      <w:contextualSpacing/>
    </w:pPr>
  </w:style>
  <w:style w:type="character" w:styleId="CommentReference">
    <w:name w:val="annotation reference"/>
    <w:basedOn w:val="DefaultParagraphFont"/>
    <w:uiPriority w:val="99"/>
    <w:semiHidden/>
    <w:unhideWhenUsed/>
    <w:rsid w:val="00C077B6"/>
    <w:rPr>
      <w:sz w:val="16"/>
      <w:szCs w:val="16"/>
    </w:rPr>
  </w:style>
  <w:style w:type="paragraph" w:styleId="CommentText">
    <w:name w:val="annotation text"/>
    <w:basedOn w:val="Normal"/>
    <w:link w:val="CommentTextChar"/>
    <w:uiPriority w:val="99"/>
    <w:semiHidden/>
    <w:unhideWhenUsed/>
    <w:rsid w:val="00C077B6"/>
    <w:pPr>
      <w:spacing w:line="240" w:lineRule="auto"/>
    </w:pPr>
    <w:rPr>
      <w:sz w:val="20"/>
      <w:szCs w:val="20"/>
    </w:rPr>
  </w:style>
  <w:style w:type="character" w:customStyle="1" w:styleId="CommentTextChar">
    <w:name w:val="Comment Text Char"/>
    <w:basedOn w:val="DefaultParagraphFont"/>
    <w:link w:val="CommentText"/>
    <w:uiPriority w:val="99"/>
    <w:semiHidden/>
    <w:rsid w:val="00C077B6"/>
    <w:rPr>
      <w:sz w:val="20"/>
      <w:szCs w:val="20"/>
    </w:rPr>
  </w:style>
  <w:style w:type="paragraph" w:styleId="CommentSubject">
    <w:name w:val="annotation subject"/>
    <w:basedOn w:val="CommentText"/>
    <w:next w:val="CommentText"/>
    <w:link w:val="CommentSubjectChar"/>
    <w:uiPriority w:val="99"/>
    <w:semiHidden/>
    <w:unhideWhenUsed/>
    <w:rsid w:val="00C077B6"/>
    <w:rPr>
      <w:b/>
      <w:bCs/>
    </w:rPr>
  </w:style>
  <w:style w:type="character" w:customStyle="1" w:styleId="CommentSubjectChar">
    <w:name w:val="Comment Subject Char"/>
    <w:basedOn w:val="CommentTextChar"/>
    <w:link w:val="CommentSubject"/>
    <w:uiPriority w:val="99"/>
    <w:semiHidden/>
    <w:rsid w:val="00C077B6"/>
    <w:rPr>
      <w:b/>
      <w:bCs/>
      <w:sz w:val="20"/>
      <w:szCs w:val="20"/>
    </w:rPr>
  </w:style>
  <w:style w:type="paragraph" w:styleId="BalloonText">
    <w:name w:val="Balloon Text"/>
    <w:basedOn w:val="Normal"/>
    <w:link w:val="BalloonTextChar"/>
    <w:uiPriority w:val="99"/>
    <w:semiHidden/>
    <w:unhideWhenUsed/>
    <w:rsid w:val="00C0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B6"/>
    <w:rPr>
      <w:rFonts w:ascii="Segoe UI" w:hAnsi="Segoe UI" w:cs="Segoe UI"/>
      <w:sz w:val="18"/>
      <w:szCs w:val="18"/>
    </w:rPr>
  </w:style>
  <w:style w:type="paragraph" w:customStyle="1" w:styleId="Pa7">
    <w:name w:val="Pa7"/>
    <w:basedOn w:val="Normal"/>
    <w:next w:val="Normal"/>
    <w:uiPriority w:val="99"/>
    <w:rsid w:val="003950E7"/>
    <w:pPr>
      <w:autoSpaceDE w:val="0"/>
      <w:autoSpaceDN w:val="0"/>
      <w:adjustRightInd w:val="0"/>
      <w:spacing w:after="0" w:line="221" w:lineRule="atLeast"/>
    </w:pPr>
    <w:rPr>
      <w:rFonts w:ascii="Abadi MT Condensed Extra Bold" w:hAnsi="Abadi MT Condensed Extra Bold"/>
      <w:sz w:val="24"/>
      <w:szCs w:val="24"/>
    </w:rPr>
  </w:style>
  <w:style w:type="paragraph" w:styleId="NormalWeb">
    <w:name w:val="Normal (Web)"/>
    <w:basedOn w:val="Normal"/>
    <w:uiPriority w:val="99"/>
    <w:unhideWhenUsed/>
    <w:rsid w:val="002A3854"/>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Simples41">
    <w:name w:val="Tabela Simples 41"/>
    <w:basedOn w:val="TableNormal"/>
    <w:uiPriority w:val="44"/>
    <w:rsid w:val="001E73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DefaultParagraphFont"/>
    <w:rsid w:val="00DA20C6"/>
  </w:style>
  <w:style w:type="table" w:customStyle="1" w:styleId="TabelaSimples410">
    <w:name w:val="Tabela Simples 41"/>
    <w:basedOn w:val="TableNormal"/>
    <w:next w:val="TabelaSimples41"/>
    <w:uiPriority w:val="44"/>
    <w:rsid w:val="00E66C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2">
    <w:name w:val="Tabela Simples 42"/>
    <w:basedOn w:val="TableNormal"/>
    <w:next w:val="TabelaSimples41"/>
    <w:uiPriority w:val="44"/>
    <w:rsid w:val="00E66C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3">
    <w:name w:val="Tabela Simples 43"/>
    <w:basedOn w:val="TableNormal"/>
    <w:next w:val="TabelaSimples41"/>
    <w:uiPriority w:val="44"/>
    <w:rsid w:val="002F3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C1393"/>
    <w:pPr>
      <w:spacing w:after="0" w:line="240" w:lineRule="auto"/>
    </w:pPr>
  </w:style>
  <w:style w:type="character" w:styleId="Hyperlink">
    <w:name w:val="Hyperlink"/>
    <w:basedOn w:val="DefaultParagraphFont"/>
    <w:uiPriority w:val="99"/>
    <w:unhideWhenUsed/>
    <w:rsid w:val="00B844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F6154"/>
  </w:style>
  <w:style w:type="paragraph" w:styleId="Footer">
    <w:name w:val="footer"/>
    <w:basedOn w:val="Normal"/>
    <w:link w:val="FooterChar"/>
    <w:uiPriority w:val="99"/>
    <w:unhideWhenUsed/>
    <w:rsid w:val="004F6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F6154"/>
  </w:style>
  <w:style w:type="paragraph" w:styleId="ListParagraph">
    <w:name w:val="List Paragraph"/>
    <w:basedOn w:val="Normal"/>
    <w:uiPriority w:val="34"/>
    <w:qFormat/>
    <w:rsid w:val="00234143"/>
    <w:pPr>
      <w:ind w:left="720"/>
      <w:contextualSpacing/>
    </w:pPr>
  </w:style>
  <w:style w:type="character" w:styleId="CommentReference">
    <w:name w:val="annotation reference"/>
    <w:basedOn w:val="DefaultParagraphFont"/>
    <w:uiPriority w:val="99"/>
    <w:semiHidden/>
    <w:unhideWhenUsed/>
    <w:rsid w:val="00C077B6"/>
    <w:rPr>
      <w:sz w:val="16"/>
      <w:szCs w:val="16"/>
    </w:rPr>
  </w:style>
  <w:style w:type="paragraph" w:styleId="CommentText">
    <w:name w:val="annotation text"/>
    <w:basedOn w:val="Normal"/>
    <w:link w:val="CommentTextChar"/>
    <w:uiPriority w:val="99"/>
    <w:semiHidden/>
    <w:unhideWhenUsed/>
    <w:rsid w:val="00C077B6"/>
    <w:pPr>
      <w:spacing w:line="240" w:lineRule="auto"/>
    </w:pPr>
    <w:rPr>
      <w:sz w:val="20"/>
      <w:szCs w:val="20"/>
    </w:rPr>
  </w:style>
  <w:style w:type="character" w:customStyle="1" w:styleId="CommentTextChar">
    <w:name w:val="Comment Text Char"/>
    <w:basedOn w:val="DefaultParagraphFont"/>
    <w:link w:val="CommentText"/>
    <w:uiPriority w:val="99"/>
    <w:semiHidden/>
    <w:rsid w:val="00C077B6"/>
    <w:rPr>
      <w:sz w:val="20"/>
      <w:szCs w:val="20"/>
    </w:rPr>
  </w:style>
  <w:style w:type="paragraph" w:styleId="CommentSubject">
    <w:name w:val="annotation subject"/>
    <w:basedOn w:val="CommentText"/>
    <w:next w:val="CommentText"/>
    <w:link w:val="CommentSubjectChar"/>
    <w:uiPriority w:val="99"/>
    <w:semiHidden/>
    <w:unhideWhenUsed/>
    <w:rsid w:val="00C077B6"/>
    <w:rPr>
      <w:b/>
      <w:bCs/>
    </w:rPr>
  </w:style>
  <w:style w:type="character" w:customStyle="1" w:styleId="CommentSubjectChar">
    <w:name w:val="Comment Subject Char"/>
    <w:basedOn w:val="CommentTextChar"/>
    <w:link w:val="CommentSubject"/>
    <w:uiPriority w:val="99"/>
    <w:semiHidden/>
    <w:rsid w:val="00C077B6"/>
    <w:rPr>
      <w:b/>
      <w:bCs/>
      <w:sz w:val="20"/>
      <w:szCs w:val="20"/>
    </w:rPr>
  </w:style>
  <w:style w:type="paragraph" w:styleId="BalloonText">
    <w:name w:val="Balloon Text"/>
    <w:basedOn w:val="Normal"/>
    <w:link w:val="BalloonTextChar"/>
    <w:uiPriority w:val="99"/>
    <w:semiHidden/>
    <w:unhideWhenUsed/>
    <w:rsid w:val="00C07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B6"/>
    <w:rPr>
      <w:rFonts w:ascii="Segoe UI" w:hAnsi="Segoe UI" w:cs="Segoe UI"/>
      <w:sz w:val="18"/>
      <w:szCs w:val="18"/>
    </w:rPr>
  </w:style>
  <w:style w:type="paragraph" w:customStyle="1" w:styleId="Pa7">
    <w:name w:val="Pa7"/>
    <w:basedOn w:val="Normal"/>
    <w:next w:val="Normal"/>
    <w:uiPriority w:val="99"/>
    <w:rsid w:val="003950E7"/>
    <w:pPr>
      <w:autoSpaceDE w:val="0"/>
      <w:autoSpaceDN w:val="0"/>
      <w:adjustRightInd w:val="0"/>
      <w:spacing w:after="0" w:line="221" w:lineRule="atLeast"/>
    </w:pPr>
    <w:rPr>
      <w:rFonts w:ascii="Abadi MT Condensed Extra Bold" w:hAnsi="Abadi MT Condensed Extra Bold"/>
      <w:sz w:val="24"/>
      <w:szCs w:val="24"/>
    </w:rPr>
  </w:style>
  <w:style w:type="paragraph" w:styleId="NormalWeb">
    <w:name w:val="Normal (Web)"/>
    <w:basedOn w:val="Normal"/>
    <w:uiPriority w:val="99"/>
    <w:unhideWhenUsed/>
    <w:rsid w:val="002A3854"/>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Simples41">
    <w:name w:val="Tabela Simples 41"/>
    <w:basedOn w:val="TableNormal"/>
    <w:uiPriority w:val="44"/>
    <w:rsid w:val="001E73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horttext">
    <w:name w:val="short_text"/>
    <w:basedOn w:val="DefaultParagraphFont"/>
    <w:rsid w:val="00DA20C6"/>
  </w:style>
  <w:style w:type="table" w:customStyle="1" w:styleId="TabelaSimples410">
    <w:name w:val="Tabela Simples 41"/>
    <w:basedOn w:val="TableNormal"/>
    <w:next w:val="TabelaSimples41"/>
    <w:uiPriority w:val="44"/>
    <w:rsid w:val="00E66C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2">
    <w:name w:val="Tabela Simples 42"/>
    <w:basedOn w:val="TableNormal"/>
    <w:next w:val="TabelaSimples41"/>
    <w:uiPriority w:val="44"/>
    <w:rsid w:val="00E66C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43">
    <w:name w:val="Tabela Simples 43"/>
    <w:basedOn w:val="TableNormal"/>
    <w:next w:val="TabelaSimples41"/>
    <w:uiPriority w:val="44"/>
    <w:rsid w:val="002F39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C1393"/>
    <w:pPr>
      <w:spacing w:after="0" w:line="240" w:lineRule="auto"/>
    </w:pPr>
  </w:style>
  <w:style w:type="character" w:styleId="Hyperlink">
    <w:name w:val="Hyperlink"/>
    <w:basedOn w:val="DefaultParagraphFont"/>
    <w:uiPriority w:val="99"/>
    <w:unhideWhenUsed/>
    <w:rsid w:val="00B84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2414">
      <w:bodyDiv w:val="1"/>
      <w:marLeft w:val="0"/>
      <w:marRight w:val="0"/>
      <w:marTop w:val="0"/>
      <w:marBottom w:val="0"/>
      <w:divBdr>
        <w:top w:val="none" w:sz="0" w:space="0" w:color="auto"/>
        <w:left w:val="none" w:sz="0" w:space="0" w:color="auto"/>
        <w:bottom w:val="none" w:sz="0" w:space="0" w:color="auto"/>
        <w:right w:val="none" w:sz="0" w:space="0" w:color="auto"/>
      </w:divBdr>
    </w:div>
    <w:div w:id="673729112">
      <w:bodyDiv w:val="1"/>
      <w:marLeft w:val="0"/>
      <w:marRight w:val="0"/>
      <w:marTop w:val="0"/>
      <w:marBottom w:val="0"/>
      <w:divBdr>
        <w:top w:val="none" w:sz="0" w:space="0" w:color="auto"/>
        <w:left w:val="none" w:sz="0" w:space="0" w:color="auto"/>
        <w:bottom w:val="none" w:sz="0" w:space="0" w:color="auto"/>
        <w:right w:val="none" w:sz="0" w:space="0" w:color="auto"/>
      </w:divBdr>
    </w:div>
    <w:div w:id="1153719836">
      <w:bodyDiv w:val="1"/>
      <w:marLeft w:val="0"/>
      <w:marRight w:val="0"/>
      <w:marTop w:val="0"/>
      <w:marBottom w:val="0"/>
      <w:divBdr>
        <w:top w:val="none" w:sz="0" w:space="0" w:color="auto"/>
        <w:left w:val="none" w:sz="0" w:space="0" w:color="auto"/>
        <w:bottom w:val="none" w:sz="0" w:space="0" w:color="auto"/>
        <w:right w:val="none" w:sz="0" w:space="0" w:color="auto"/>
      </w:divBdr>
    </w:div>
    <w:div w:id="1238324767">
      <w:bodyDiv w:val="1"/>
      <w:marLeft w:val="0"/>
      <w:marRight w:val="0"/>
      <w:marTop w:val="0"/>
      <w:marBottom w:val="0"/>
      <w:divBdr>
        <w:top w:val="none" w:sz="0" w:space="0" w:color="auto"/>
        <w:left w:val="none" w:sz="0" w:space="0" w:color="auto"/>
        <w:bottom w:val="none" w:sz="0" w:space="0" w:color="auto"/>
        <w:right w:val="none" w:sz="0" w:space="0" w:color="auto"/>
      </w:divBdr>
      <w:divsChild>
        <w:div w:id="1199509236">
          <w:marLeft w:val="0"/>
          <w:marRight w:val="0"/>
          <w:marTop w:val="0"/>
          <w:marBottom w:val="0"/>
          <w:divBdr>
            <w:top w:val="none" w:sz="0" w:space="0" w:color="auto"/>
            <w:left w:val="none" w:sz="0" w:space="0" w:color="auto"/>
            <w:bottom w:val="none" w:sz="0" w:space="0" w:color="auto"/>
            <w:right w:val="none" w:sz="0" w:space="0" w:color="auto"/>
          </w:divBdr>
        </w:div>
        <w:div w:id="965887826">
          <w:marLeft w:val="360"/>
          <w:marRight w:val="0"/>
          <w:marTop w:val="0"/>
          <w:marBottom w:val="0"/>
          <w:divBdr>
            <w:top w:val="none" w:sz="0" w:space="0" w:color="auto"/>
            <w:left w:val="none" w:sz="0" w:space="0" w:color="auto"/>
            <w:bottom w:val="none" w:sz="0" w:space="0" w:color="auto"/>
            <w:right w:val="none" w:sz="0" w:space="0" w:color="auto"/>
          </w:divBdr>
        </w:div>
        <w:div w:id="694430938">
          <w:marLeft w:val="0"/>
          <w:marRight w:val="0"/>
          <w:marTop w:val="0"/>
          <w:marBottom w:val="0"/>
          <w:divBdr>
            <w:top w:val="none" w:sz="0" w:space="0" w:color="auto"/>
            <w:left w:val="none" w:sz="0" w:space="0" w:color="auto"/>
            <w:bottom w:val="none" w:sz="0" w:space="0" w:color="auto"/>
            <w:right w:val="none" w:sz="0" w:space="0" w:color="auto"/>
          </w:divBdr>
        </w:div>
        <w:div w:id="902449564">
          <w:marLeft w:val="360"/>
          <w:marRight w:val="0"/>
          <w:marTop w:val="0"/>
          <w:marBottom w:val="0"/>
          <w:divBdr>
            <w:top w:val="none" w:sz="0" w:space="0" w:color="auto"/>
            <w:left w:val="none" w:sz="0" w:space="0" w:color="auto"/>
            <w:bottom w:val="none" w:sz="0" w:space="0" w:color="auto"/>
            <w:right w:val="none" w:sz="0" w:space="0" w:color="auto"/>
          </w:divBdr>
        </w:div>
        <w:div w:id="256254556">
          <w:marLeft w:val="360"/>
          <w:marRight w:val="0"/>
          <w:marTop w:val="0"/>
          <w:marBottom w:val="0"/>
          <w:divBdr>
            <w:top w:val="none" w:sz="0" w:space="0" w:color="auto"/>
            <w:left w:val="none" w:sz="0" w:space="0" w:color="auto"/>
            <w:bottom w:val="none" w:sz="0" w:space="0" w:color="auto"/>
            <w:right w:val="none" w:sz="0" w:space="0" w:color="auto"/>
          </w:divBdr>
        </w:div>
        <w:div w:id="646516465">
          <w:marLeft w:val="0"/>
          <w:marRight w:val="0"/>
          <w:marTop w:val="0"/>
          <w:marBottom w:val="0"/>
          <w:divBdr>
            <w:top w:val="none" w:sz="0" w:space="0" w:color="auto"/>
            <w:left w:val="none" w:sz="0" w:space="0" w:color="auto"/>
            <w:bottom w:val="none" w:sz="0" w:space="0" w:color="auto"/>
            <w:right w:val="none" w:sz="0" w:space="0" w:color="auto"/>
          </w:divBdr>
        </w:div>
        <w:div w:id="1339237046">
          <w:marLeft w:val="0"/>
          <w:marRight w:val="0"/>
          <w:marTop w:val="0"/>
          <w:marBottom w:val="0"/>
          <w:divBdr>
            <w:top w:val="none" w:sz="0" w:space="0" w:color="auto"/>
            <w:left w:val="none" w:sz="0" w:space="0" w:color="auto"/>
            <w:bottom w:val="none" w:sz="0" w:space="0" w:color="auto"/>
            <w:right w:val="none" w:sz="0" w:space="0" w:color="auto"/>
          </w:divBdr>
        </w:div>
        <w:div w:id="716928467">
          <w:marLeft w:val="0"/>
          <w:marRight w:val="0"/>
          <w:marTop w:val="0"/>
          <w:marBottom w:val="0"/>
          <w:divBdr>
            <w:top w:val="none" w:sz="0" w:space="0" w:color="auto"/>
            <w:left w:val="none" w:sz="0" w:space="0" w:color="auto"/>
            <w:bottom w:val="none" w:sz="0" w:space="0" w:color="auto"/>
            <w:right w:val="none" w:sz="0" w:space="0" w:color="auto"/>
          </w:divBdr>
        </w:div>
        <w:div w:id="1067537625">
          <w:marLeft w:val="0"/>
          <w:marRight w:val="0"/>
          <w:marTop w:val="0"/>
          <w:marBottom w:val="0"/>
          <w:divBdr>
            <w:top w:val="none" w:sz="0" w:space="0" w:color="auto"/>
            <w:left w:val="none" w:sz="0" w:space="0" w:color="auto"/>
            <w:bottom w:val="none" w:sz="0" w:space="0" w:color="auto"/>
            <w:right w:val="none" w:sz="0" w:space="0" w:color="auto"/>
          </w:divBdr>
        </w:div>
        <w:div w:id="482965031">
          <w:marLeft w:val="0"/>
          <w:marRight w:val="0"/>
          <w:marTop w:val="0"/>
          <w:marBottom w:val="0"/>
          <w:divBdr>
            <w:top w:val="none" w:sz="0" w:space="0" w:color="auto"/>
            <w:left w:val="none" w:sz="0" w:space="0" w:color="auto"/>
            <w:bottom w:val="none" w:sz="0" w:space="0" w:color="auto"/>
            <w:right w:val="none" w:sz="0" w:space="0" w:color="auto"/>
          </w:divBdr>
        </w:div>
        <w:div w:id="1779447190">
          <w:marLeft w:val="360"/>
          <w:marRight w:val="0"/>
          <w:marTop w:val="0"/>
          <w:marBottom w:val="0"/>
          <w:divBdr>
            <w:top w:val="none" w:sz="0" w:space="0" w:color="auto"/>
            <w:left w:val="none" w:sz="0" w:space="0" w:color="auto"/>
            <w:bottom w:val="none" w:sz="0" w:space="0" w:color="auto"/>
            <w:right w:val="none" w:sz="0" w:space="0" w:color="auto"/>
          </w:divBdr>
        </w:div>
        <w:div w:id="1693608260">
          <w:marLeft w:val="360"/>
          <w:marRight w:val="0"/>
          <w:marTop w:val="0"/>
          <w:marBottom w:val="0"/>
          <w:divBdr>
            <w:top w:val="none" w:sz="0" w:space="0" w:color="auto"/>
            <w:left w:val="none" w:sz="0" w:space="0" w:color="auto"/>
            <w:bottom w:val="none" w:sz="0" w:space="0" w:color="auto"/>
            <w:right w:val="none" w:sz="0" w:space="0" w:color="auto"/>
          </w:divBdr>
        </w:div>
        <w:div w:id="98187253">
          <w:marLeft w:val="0"/>
          <w:marRight w:val="0"/>
          <w:marTop w:val="0"/>
          <w:marBottom w:val="0"/>
          <w:divBdr>
            <w:top w:val="none" w:sz="0" w:space="0" w:color="auto"/>
            <w:left w:val="none" w:sz="0" w:space="0" w:color="auto"/>
            <w:bottom w:val="none" w:sz="0" w:space="0" w:color="auto"/>
            <w:right w:val="none" w:sz="0" w:space="0" w:color="auto"/>
          </w:divBdr>
        </w:div>
      </w:divsChild>
    </w:div>
    <w:div w:id="16778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uthsampaio@ese.ipp.pt"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hyperlink" Target="mailto:anabertao@ese.ipp.pt" TargetMode="External"/><Relationship Id="rId11" Type="http://schemas.openxmlformats.org/officeDocument/2006/relationships/hyperlink" Target="mailto:vfranco@uevora.pt" TargetMode="External"/><Relationship Id="rId12" Type="http://schemas.openxmlformats.org/officeDocument/2006/relationships/hyperlink" Target="https://www.researchgate.net/journal/2211-6095_International_Review_of_Research_in_Mental_Retardation" TargetMode="External"/><Relationship Id="rId13" Type="http://schemas.openxmlformats.org/officeDocument/2006/relationships/hyperlink" Target="http://www.inr.pt/uploads/docs/cif/CIF_port_%202004.pdf" TargetMode="External"/><Relationship Id="rId14" Type="http://schemas.openxmlformats.org/officeDocument/2006/relationships/hyperlink" Target="http://www.pessoacomdeficiencia.sp.gov.br/usr/share/documents/RELATORIO_MUNDIAL_COMPLETO.pdf" TargetMode="External"/><Relationship Id="rId15" Type="http://schemas.openxmlformats.org/officeDocument/2006/relationships/hyperlink" Target="http://www.exedrajournal.com/wp-content/uploads/2016/02/08.pdf" TargetMode="External"/><Relationship Id="rId16" Type="http://schemas.openxmlformats.org/officeDocument/2006/relationships/hyperlink" Target="https://comum.rcaap.pt/bitstream/10400.26/6514/1/PaulaTeixeira.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3E91-813B-9445-9B7B-96BCC448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8531</Words>
  <Characters>48632</Characters>
  <Application>Microsoft Macintosh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Vitor Franco</cp:lastModifiedBy>
  <cp:revision>2</cp:revision>
  <cp:lastPrinted>2017-07-11T09:04:00Z</cp:lastPrinted>
  <dcterms:created xsi:type="dcterms:W3CDTF">2019-01-31T10:53:00Z</dcterms:created>
  <dcterms:modified xsi:type="dcterms:W3CDTF">2019-01-31T10:53:00Z</dcterms:modified>
</cp:coreProperties>
</file>