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E27AC" w14:textId="05C21E46" w:rsidR="009E11C5" w:rsidRPr="007A18CC" w:rsidRDefault="00B564D7">
      <w:pPr>
        <w:rPr>
          <w:rFonts w:cs="Arial"/>
        </w:rPr>
      </w:pPr>
      <w:r>
        <w:rPr>
          <w:rFonts w:cs="Arial"/>
        </w:rPr>
        <w:t>v.3</w:t>
      </w:r>
    </w:p>
    <w:p w14:paraId="6D74B8C7" w14:textId="77777777" w:rsidR="00B85016" w:rsidRPr="007A18CC" w:rsidRDefault="00B85016">
      <w:pPr>
        <w:rPr>
          <w:rFonts w:cs="Arial"/>
        </w:rPr>
      </w:pPr>
    </w:p>
    <w:p w14:paraId="357E1837" w14:textId="43500D38" w:rsidR="00B85016" w:rsidRPr="007A18CC" w:rsidRDefault="00B85016">
      <w:pPr>
        <w:rPr>
          <w:rFonts w:cs="Arial"/>
          <w:b/>
        </w:rPr>
      </w:pPr>
      <w:r w:rsidRPr="007A18CC">
        <w:rPr>
          <w:rFonts w:cs="Arial"/>
          <w:b/>
        </w:rPr>
        <w:t xml:space="preserve">Title:  Grazing decisions through animal’s eyes: </w:t>
      </w:r>
      <w:r w:rsidR="00261BBF">
        <w:rPr>
          <w:rFonts w:cs="Arial"/>
          <w:b/>
        </w:rPr>
        <w:t xml:space="preserve">animal-borne </w:t>
      </w:r>
      <w:r w:rsidRPr="007A18CC">
        <w:rPr>
          <w:rFonts w:cs="Arial"/>
          <w:b/>
        </w:rPr>
        <w:t>video cameras on free-</w:t>
      </w:r>
      <w:r w:rsidR="002B30F8" w:rsidRPr="007A18CC">
        <w:rPr>
          <w:rFonts w:cs="Arial"/>
          <w:b/>
        </w:rPr>
        <w:t>ranging animals</w:t>
      </w:r>
    </w:p>
    <w:p w14:paraId="4173D1D8" w14:textId="7117E3C6" w:rsidR="00B85016" w:rsidRPr="007A18CC" w:rsidRDefault="00B85016" w:rsidP="00B85016">
      <w:pPr>
        <w:spacing w:after="0" w:line="240" w:lineRule="auto"/>
        <w:jc w:val="both"/>
        <w:rPr>
          <w:rFonts w:cs="Arial"/>
          <w:lang w:val="pt-PT"/>
        </w:rPr>
      </w:pPr>
      <w:r w:rsidRPr="007A18CC">
        <w:rPr>
          <w:rFonts w:cs="Arial"/>
          <w:b/>
          <w:lang w:val="pt-PT"/>
        </w:rPr>
        <w:t xml:space="preserve">Authors: </w:t>
      </w:r>
      <w:r w:rsidRPr="007A18CC">
        <w:rPr>
          <w:rFonts w:cs="Arial"/>
          <w:lang w:val="pt-PT"/>
        </w:rPr>
        <w:t>Elvira Sales-Baptista</w:t>
      </w:r>
      <w:r w:rsidRPr="007A18CC">
        <w:rPr>
          <w:rFonts w:cs="Arial"/>
          <w:vertAlign w:val="superscript"/>
          <w:lang w:val="pt-PT"/>
        </w:rPr>
        <w:t>1</w:t>
      </w:r>
      <w:r w:rsidR="007A18CC">
        <w:rPr>
          <w:rFonts w:cs="Arial"/>
          <w:vertAlign w:val="superscript"/>
          <w:lang w:val="pt-PT"/>
        </w:rPr>
        <w:t>,2</w:t>
      </w:r>
      <w:r w:rsidRPr="007A18CC">
        <w:rPr>
          <w:rFonts w:cs="Arial"/>
          <w:lang w:val="pt-PT"/>
        </w:rPr>
        <w:t>, Maria Isabel Ferraz-de-Oliveira</w:t>
      </w:r>
      <w:r w:rsidR="001C4D34">
        <w:rPr>
          <w:rFonts w:cs="Arial"/>
          <w:vertAlign w:val="superscript"/>
          <w:lang w:val="pt-PT"/>
        </w:rPr>
        <w:t>1</w:t>
      </w:r>
      <w:r w:rsidRPr="007A18CC">
        <w:rPr>
          <w:rFonts w:cs="Arial"/>
          <w:lang w:val="pt-PT"/>
        </w:rPr>
        <w:t>, José António Lopes-de-Castro</w:t>
      </w:r>
      <w:r w:rsidR="007A18CC">
        <w:rPr>
          <w:rFonts w:cs="Arial"/>
          <w:vertAlign w:val="superscript"/>
          <w:lang w:val="pt-PT"/>
        </w:rPr>
        <w:t>1,2</w:t>
      </w:r>
    </w:p>
    <w:p w14:paraId="13461979" w14:textId="77777777" w:rsidR="00B85016" w:rsidRPr="007A18CC" w:rsidRDefault="00B85016">
      <w:pPr>
        <w:rPr>
          <w:rFonts w:cs="Arial"/>
          <w:b/>
          <w:lang w:val="pt-PT"/>
        </w:rPr>
      </w:pPr>
    </w:p>
    <w:p w14:paraId="1D244F10" w14:textId="114E6D8C" w:rsidR="007A18CC" w:rsidRDefault="00B85016" w:rsidP="007A18CC">
      <w:pPr>
        <w:autoSpaceDE w:val="0"/>
        <w:autoSpaceDN w:val="0"/>
        <w:adjustRightInd w:val="0"/>
        <w:spacing w:after="0" w:line="240" w:lineRule="auto"/>
        <w:rPr>
          <w:rFonts w:ascii="Arial" w:hAnsi="Arial" w:cs="Arial"/>
          <w:sz w:val="20"/>
          <w:szCs w:val="20"/>
        </w:rPr>
      </w:pPr>
      <w:r w:rsidRPr="007A18CC">
        <w:rPr>
          <w:rFonts w:cs="Arial"/>
          <w:b/>
        </w:rPr>
        <w:t xml:space="preserve">Affiliations: </w:t>
      </w:r>
      <w:r w:rsidR="007A18CC">
        <w:rPr>
          <w:rFonts w:ascii="Arial" w:hAnsi="Arial" w:cs="Arial"/>
          <w:sz w:val="20"/>
          <w:szCs w:val="20"/>
        </w:rPr>
        <w:t>1 - ICAAM – Institute of Mediterranean Agricultural and Environmental</w:t>
      </w:r>
    </w:p>
    <w:p w14:paraId="008E4294" w14:textId="77777777" w:rsidR="007A18CC" w:rsidRPr="00B46DFC" w:rsidRDefault="007A18CC" w:rsidP="007A18CC">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Sciences, University of </w:t>
      </w:r>
      <w:proofErr w:type="spellStart"/>
      <w:r>
        <w:rPr>
          <w:rFonts w:ascii="Arial" w:hAnsi="Arial" w:cs="Arial"/>
          <w:sz w:val="20"/>
          <w:szCs w:val="20"/>
        </w:rPr>
        <w:t>Évora</w:t>
      </w:r>
      <w:proofErr w:type="spellEnd"/>
      <w:r>
        <w:rPr>
          <w:rFonts w:ascii="Arial" w:hAnsi="Arial" w:cs="Arial"/>
          <w:sz w:val="20"/>
          <w:szCs w:val="20"/>
        </w:rPr>
        <w:t xml:space="preserve">. </w:t>
      </w:r>
      <w:proofErr w:type="spellStart"/>
      <w:r>
        <w:rPr>
          <w:rFonts w:ascii="Arial" w:hAnsi="Arial" w:cs="Arial"/>
          <w:sz w:val="20"/>
          <w:szCs w:val="20"/>
        </w:rPr>
        <w:t>Mitra</w:t>
      </w:r>
      <w:proofErr w:type="spellEnd"/>
      <w:r>
        <w:rPr>
          <w:rFonts w:ascii="Arial" w:hAnsi="Arial" w:cs="Arial"/>
          <w:sz w:val="20"/>
          <w:szCs w:val="20"/>
        </w:rPr>
        <w:t xml:space="preserve">, 7002-554 – </w:t>
      </w:r>
      <w:proofErr w:type="spellStart"/>
      <w:r>
        <w:rPr>
          <w:rFonts w:ascii="Arial" w:hAnsi="Arial" w:cs="Arial"/>
          <w:sz w:val="20"/>
          <w:szCs w:val="20"/>
        </w:rPr>
        <w:t>Évora</w:t>
      </w:r>
      <w:proofErr w:type="spellEnd"/>
      <w:r>
        <w:rPr>
          <w:rFonts w:ascii="Arial" w:hAnsi="Arial" w:cs="Arial"/>
          <w:sz w:val="20"/>
          <w:szCs w:val="20"/>
        </w:rPr>
        <w:t xml:space="preserve">, </w:t>
      </w:r>
      <w:proofErr w:type="gramStart"/>
      <w:r>
        <w:rPr>
          <w:rFonts w:ascii="Arial" w:hAnsi="Arial" w:cs="Arial"/>
          <w:sz w:val="20"/>
          <w:szCs w:val="20"/>
        </w:rPr>
        <w:t>Portugal.;</w:t>
      </w:r>
      <w:proofErr w:type="gramEnd"/>
      <w:r>
        <w:rPr>
          <w:rFonts w:ascii="Arial" w:hAnsi="Arial" w:cs="Arial"/>
          <w:sz w:val="20"/>
          <w:szCs w:val="20"/>
        </w:rPr>
        <w:t xml:space="preserve"> </w:t>
      </w:r>
      <w:bookmarkStart w:id="0" w:name="_GoBack"/>
      <w:r>
        <w:rPr>
          <w:rFonts w:ascii="Arial" w:hAnsi="Arial" w:cs="Arial"/>
          <w:sz w:val="20"/>
          <w:szCs w:val="20"/>
        </w:rPr>
        <w:t xml:space="preserve">2 - DZOO – Department of Animal Science, </w:t>
      </w:r>
      <w:r w:rsidRPr="007A18CC">
        <w:rPr>
          <w:rFonts w:ascii="Arial" w:hAnsi="Arial" w:cs="Arial"/>
          <w:sz w:val="20"/>
          <w:szCs w:val="20"/>
        </w:rPr>
        <w:t xml:space="preserve">University of </w:t>
      </w:r>
      <w:proofErr w:type="spellStart"/>
      <w:r w:rsidRPr="007A18CC">
        <w:rPr>
          <w:rFonts w:ascii="Arial" w:hAnsi="Arial" w:cs="Arial"/>
          <w:sz w:val="20"/>
          <w:szCs w:val="20"/>
        </w:rPr>
        <w:t>Évora</w:t>
      </w:r>
      <w:proofErr w:type="spellEnd"/>
      <w:r w:rsidRPr="007A18CC">
        <w:rPr>
          <w:rFonts w:ascii="Arial" w:hAnsi="Arial" w:cs="Arial"/>
          <w:sz w:val="20"/>
          <w:szCs w:val="20"/>
        </w:rPr>
        <w:t xml:space="preserve">. </w:t>
      </w:r>
      <w:proofErr w:type="spellStart"/>
      <w:r w:rsidRPr="00B46DFC">
        <w:rPr>
          <w:rFonts w:ascii="Arial" w:hAnsi="Arial" w:cs="Arial"/>
          <w:sz w:val="20"/>
          <w:szCs w:val="20"/>
          <w:lang w:val="en-US"/>
        </w:rPr>
        <w:t>Mitra</w:t>
      </w:r>
      <w:proofErr w:type="spellEnd"/>
      <w:r w:rsidRPr="00B46DFC">
        <w:rPr>
          <w:rFonts w:ascii="Arial" w:hAnsi="Arial" w:cs="Arial"/>
          <w:sz w:val="20"/>
          <w:szCs w:val="20"/>
          <w:lang w:val="en-US"/>
        </w:rPr>
        <w:t xml:space="preserve">, 7002-554 – </w:t>
      </w:r>
      <w:proofErr w:type="spellStart"/>
      <w:r w:rsidRPr="00B46DFC">
        <w:rPr>
          <w:rFonts w:ascii="Arial" w:hAnsi="Arial" w:cs="Arial"/>
          <w:sz w:val="20"/>
          <w:szCs w:val="20"/>
          <w:lang w:val="en-US"/>
        </w:rPr>
        <w:t>Évora</w:t>
      </w:r>
      <w:proofErr w:type="spellEnd"/>
      <w:r w:rsidRPr="00B46DFC">
        <w:rPr>
          <w:rFonts w:ascii="Arial" w:hAnsi="Arial" w:cs="Arial"/>
          <w:sz w:val="20"/>
          <w:szCs w:val="20"/>
          <w:lang w:val="en-US"/>
        </w:rPr>
        <w:t>, Portugal.</w:t>
      </w:r>
    </w:p>
    <w:bookmarkEnd w:id="0"/>
    <w:p w14:paraId="6236FA69" w14:textId="77777777" w:rsidR="0059076D" w:rsidRPr="00B46DFC" w:rsidRDefault="0059076D" w:rsidP="007A18CC">
      <w:pPr>
        <w:autoSpaceDE w:val="0"/>
        <w:autoSpaceDN w:val="0"/>
        <w:adjustRightInd w:val="0"/>
        <w:spacing w:after="0" w:line="240" w:lineRule="auto"/>
        <w:rPr>
          <w:rFonts w:ascii="Arial" w:hAnsi="Arial" w:cs="Arial"/>
          <w:sz w:val="20"/>
          <w:szCs w:val="20"/>
          <w:lang w:val="en-US"/>
        </w:rPr>
      </w:pPr>
    </w:p>
    <w:p w14:paraId="034BEDCF" w14:textId="39C8AA38" w:rsidR="00B85016" w:rsidRDefault="0059076D" w:rsidP="0059076D">
      <w:pPr>
        <w:autoSpaceDE w:val="0"/>
        <w:autoSpaceDN w:val="0"/>
        <w:adjustRightInd w:val="0"/>
        <w:spacing w:after="0" w:line="240" w:lineRule="auto"/>
        <w:rPr>
          <w:rFonts w:cs="Arial"/>
          <w:i/>
          <w:iCs/>
          <w:color w:val="000000"/>
        </w:rPr>
      </w:pPr>
      <w:r w:rsidRPr="0059076D">
        <w:rPr>
          <w:rFonts w:ascii="Arial" w:hAnsi="Arial" w:cs="Arial"/>
          <w:b/>
          <w:sz w:val="20"/>
          <w:szCs w:val="20"/>
        </w:rPr>
        <w:t>Corresponding author</w:t>
      </w:r>
      <w:r w:rsidRPr="0059076D">
        <w:rPr>
          <w:rFonts w:ascii="Arial" w:hAnsi="Arial" w:cs="Arial"/>
          <w:sz w:val="20"/>
          <w:szCs w:val="20"/>
        </w:rPr>
        <w:t xml:space="preserve">: </w:t>
      </w:r>
      <w:r w:rsidR="00B85016" w:rsidRPr="007A18CC">
        <w:rPr>
          <w:rFonts w:cs="Arial"/>
          <w:i/>
          <w:iCs/>
          <w:color w:val="000000"/>
        </w:rPr>
        <w:t xml:space="preserve">Email: </w:t>
      </w:r>
      <w:hyperlink r:id="rId6" w:history="1">
        <w:r w:rsidRPr="004E1537">
          <w:rPr>
            <w:rStyle w:val="Hyperlink"/>
            <w:rFonts w:cs="Arial"/>
            <w:i/>
            <w:iCs/>
          </w:rPr>
          <w:t>elsaba@uevora.pt</w:t>
        </w:r>
      </w:hyperlink>
    </w:p>
    <w:p w14:paraId="08F8CFF9" w14:textId="77777777" w:rsidR="0059076D" w:rsidRPr="007A18CC" w:rsidRDefault="0059076D" w:rsidP="0059076D">
      <w:pPr>
        <w:autoSpaceDE w:val="0"/>
        <w:autoSpaceDN w:val="0"/>
        <w:adjustRightInd w:val="0"/>
        <w:spacing w:after="0" w:line="240" w:lineRule="auto"/>
        <w:rPr>
          <w:rFonts w:cs="Arial"/>
          <w:i/>
          <w:iCs/>
          <w:color w:val="000000"/>
        </w:rPr>
      </w:pPr>
    </w:p>
    <w:p w14:paraId="254F867E" w14:textId="07525305" w:rsidR="007A18CC" w:rsidRPr="00261BBF" w:rsidRDefault="007A18CC" w:rsidP="007A18CC">
      <w:pPr>
        <w:autoSpaceDE w:val="0"/>
        <w:autoSpaceDN w:val="0"/>
        <w:adjustRightInd w:val="0"/>
        <w:spacing w:after="0" w:line="240" w:lineRule="auto"/>
        <w:jc w:val="both"/>
        <w:rPr>
          <w:rStyle w:val="apple-converted-space"/>
          <w:strike/>
          <w:shd w:val="clear" w:color="auto" w:fill="FFFFFF"/>
        </w:rPr>
      </w:pPr>
      <w:r w:rsidRPr="007A18CC">
        <w:rPr>
          <w:rStyle w:val="apple-converted-space"/>
          <w:b/>
          <w:shd w:val="clear" w:color="auto" w:fill="FFFFFF"/>
        </w:rPr>
        <w:t>Key words:</w:t>
      </w:r>
      <w:r w:rsidRPr="007A18CC">
        <w:rPr>
          <w:rStyle w:val="apple-converted-space"/>
          <w:shd w:val="clear" w:color="auto" w:fill="FFFFFF"/>
        </w:rPr>
        <w:t xml:space="preserve"> </w:t>
      </w:r>
      <w:r w:rsidR="00051CCB">
        <w:rPr>
          <w:rStyle w:val="apple-converted-space"/>
          <w:shd w:val="clear" w:color="auto" w:fill="FFFFFF"/>
        </w:rPr>
        <w:t>acoustic monitoring</w:t>
      </w:r>
      <w:r w:rsidRPr="007A18CC">
        <w:rPr>
          <w:rStyle w:val="apple-converted-space"/>
          <w:shd w:val="clear" w:color="auto" w:fill="FFFFFF"/>
        </w:rPr>
        <w:t xml:space="preserve">, </w:t>
      </w:r>
      <w:r w:rsidR="00051CCB">
        <w:rPr>
          <w:rStyle w:val="apple-converted-space"/>
          <w:shd w:val="clear" w:color="auto" w:fill="FFFFFF"/>
        </w:rPr>
        <w:t>image analysis.</w:t>
      </w:r>
      <w:r w:rsidR="00051CCB">
        <w:rPr>
          <w:rStyle w:val="apple-converted-space"/>
          <w:shd w:val="clear" w:color="auto" w:fill="FFFFFF"/>
        </w:rPr>
        <w:t xml:space="preserve"> </w:t>
      </w:r>
      <w:proofErr w:type="gramStart"/>
      <w:r w:rsidRPr="007A18CC">
        <w:rPr>
          <w:rStyle w:val="apple-converted-space"/>
          <w:shd w:val="clear" w:color="auto" w:fill="FFFFFF"/>
        </w:rPr>
        <w:t>microstructure</w:t>
      </w:r>
      <w:proofErr w:type="gramEnd"/>
      <w:r w:rsidRPr="007A18CC">
        <w:rPr>
          <w:rStyle w:val="apple-converted-space"/>
          <w:shd w:val="clear" w:color="auto" w:fill="FFFFFF"/>
        </w:rPr>
        <w:t xml:space="preserve"> of intake, diet selection</w:t>
      </w:r>
      <w:r w:rsidR="002B30F8" w:rsidRPr="007A18CC">
        <w:rPr>
          <w:rStyle w:val="apple-converted-space"/>
          <w:shd w:val="clear" w:color="auto" w:fill="FFFFFF"/>
        </w:rPr>
        <w:t xml:space="preserve">, </w:t>
      </w:r>
      <w:r w:rsidR="00051CCB">
        <w:rPr>
          <w:rStyle w:val="apple-converted-space"/>
          <w:shd w:val="clear" w:color="auto" w:fill="FFFFFF"/>
        </w:rPr>
        <w:t>grazing patterns</w:t>
      </w:r>
      <w:r w:rsidR="0059076D">
        <w:rPr>
          <w:rStyle w:val="apple-converted-space"/>
          <w:shd w:val="clear" w:color="auto" w:fill="FFFFFF"/>
        </w:rPr>
        <w:t xml:space="preserve"> </w:t>
      </w:r>
    </w:p>
    <w:p w14:paraId="12EED02E" w14:textId="77777777" w:rsidR="00B85016" w:rsidRPr="007A18CC" w:rsidRDefault="00B85016">
      <w:pPr>
        <w:rPr>
          <w:rFonts w:cs="Arial"/>
          <w:b/>
        </w:rPr>
      </w:pPr>
    </w:p>
    <w:p w14:paraId="37B6B7E5" w14:textId="77777777" w:rsidR="00B85016" w:rsidRPr="007A18CC" w:rsidRDefault="00B85016">
      <w:pPr>
        <w:rPr>
          <w:rFonts w:cs="Arial"/>
          <w:b/>
        </w:rPr>
      </w:pPr>
      <w:r w:rsidRPr="007A18CC">
        <w:rPr>
          <w:rFonts w:cs="Arial"/>
          <w:b/>
        </w:rPr>
        <w:t>Abstract:</w:t>
      </w:r>
    </w:p>
    <w:p w14:paraId="26ED2813" w14:textId="250538ED" w:rsidR="00704696" w:rsidRDefault="0026218B" w:rsidP="008D5F22">
      <w:pPr>
        <w:spacing w:after="0"/>
        <w:rPr>
          <w:rStyle w:val="apple-converted-space"/>
          <w:rFonts w:cs="Arial"/>
          <w:color w:val="000000"/>
          <w:shd w:val="clear" w:color="auto" w:fill="FFFFFF"/>
        </w:rPr>
      </w:pPr>
      <w:r w:rsidRPr="007A18CC">
        <w:rPr>
          <w:rFonts w:cs="Arial"/>
          <w:color w:val="000000"/>
          <w:shd w:val="clear" w:color="auto" w:fill="FFFFFF"/>
        </w:rPr>
        <w:t>Feed intake is probably one of the most important constraints on ruminant productivity irrespective of</w:t>
      </w:r>
      <w:r w:rsidR="00D32B1C">
        <w:rPr>
          <w:rFonts w:cs="Arial"/>
          <w:color w:val="000000"/>
          <w:shd w:val="clear" w:color="auto" w:fill="FFFFFF"/>
        </w:rPr>
        <w:t xml:space="preserve"> the</w:t>
      </w:r>
      <w:r w:rsidRPr="007A18CC">
        <w:rPr>
          <w:rFonts w:cs="Arial"/>
          <w:color w:val="000000"/>
          <w:shd w:val="clear" w:color="auto" w:fill="FFFFFF"/>
        </w:rPr>
        <w:t xml:space="preserve"> type of production system. </w:t>
      </w:r>
      <w:r w:rsidRPr="007A18CC">
        <w:rPr>
          <w:rStyle w:val="apple-converted-space"/>
          <w:rFonts w:cs="Arial"/>
          <w:color w:val="000000"/>
          <w:shd w:val="clear" w:color="auto" w:fill="FFFFFF"/>
        </w:rPr>
        <w:t>Eating is a voluntary act</w:t>
      </w:r>
      <w:r w:rsidR="00D32B1C">
        <w:rPr>
          <w:rStyle w:val="apple-converted-space"/>
          <w:rFonts w:cs="Arial"/>
          <w:color w:val="000000"/>
          <w:shd w:val="clear" w:color="auto" w:fill="FFFFFF"/>
        </w:rPr>
        <w:t xml:space="preserve"> that</w:t>
      </w:r>
      <w:r w:rsidRPr="007A18CC">
        <w:rPr>
          <w:rStyle w:val="apple-converted-space"/>
          <w:rFonts w:cs="Arial"/>
          <w:color w:val="000000"/>
          <w:shd w:val="clear" w:color="auto" w:fill="FFFFFF"/>
        </w:rPr>
        <w:t xml:space="preserve"> includ</w:t>
      </w:r>
      <w:r w:rsidR="00D32B1C">
        <w:rPr>
          <w:rStyle w:val="apple-converted-space"/>
          <w:rFonts w:cs="Arial"/>
          <w:color w:val="000000"/>
          <w:shd w:val="clear" w:color="auto" w:fill="FFFFFF"/>
        </w:rPr>
        <w:t>es</w:t>
      </w:r>
      <w:r w:rsidRPr="007A18CC">
        <w:rPr>
          <w:rStyle w:val="apple-converted-space"/>
          <w:rFonts w:cs="Arial"/>
          <w:color w:val="000000"/>
          <w:shd w:val="clear" w:color="auto" w:fill="FFFFFF"/>
        </w:rPr>
        <w:t xml:space="preserve"> decisions </w:t>
      </w:r>
      <w:r w:rsidR="002714D9">
        <w:rPr>
          <w:rStyle w:val="apple-converted-space"/>
          <w:rFonts w:cs="Arial"/>
          <w:color w:val="000000"/>
          <w:shd w:val="clear" w:color="auto" w:fill="FFFFFF"/>
        </w:rPr>
        <w:t>such as</w:t>
      </w:r>
      <w:r w:rsidRPr="007A18CC">
        <w:rPr>
          <w:rStyle w:val="apple-converted-space"/>
          <w:rFonts w:cs="Arial"/>
          <w:color w:val="000000"/>
          <w:shd w:val="clear" w:color="auto" w:fill="FFFFFF"/>
        </w:rPr>
        <w:t xml:space="preserve"> when, where, what and how much to consume</w:t>
      </w:r>
      <w:r w:rsidR="00D32B1C">
        <w:rPr>
          <w:rStyle w:val="apple-converted-space"/>
          <w:rFonts w:cs="Arial"/>
          <w:color w:val="000000"/>
          <w:shd w:val="clear" w:color="auto" w:fill="FFFFFF"/>
        </w:rPr>
        <w:t>. These decisions</w:t>
      </w:r>
      <w:r w:rsidRPr="007A18CC">
        <w:rPr>
          <w:rStyle w:val="apple-converted-space"/>
          <w:rFonts w:cs="Arial"/>
          <w:color w:val="000000"/>
          <w:shd w:val="clear" w:color="auto" w:fill="FFFFFF"/>
        </w:rPr>
        <w:t>,</w:t>
      </w:r>
      <w:r w:rsidR="0059076D">
        <w:rPr>
          <w:rStyle w:val="apple-converted-space"/>
          <w:rFonts w:cs="Arial"/>
          <w:color w:val="000000"/>
          <w:shd w:val="clear" w:color="auto" w:fill="FFFFFF"/>
        </w:rPr>
        <w:t xml:space="preserve"> </w:t>
      </w:r>
      <w:r w:rsidRPr="007A18CC">
        <w:rPr>
          <w:rStyle w:val="apple-converted-space"/>
          <w:rFonts w:cs="Arial"/>
          <w:color w:val="000000"/>
          <w:shd w:val="clear" w:color="auto" w:fill="FFFFFF"/>
        </w:rPr>
        <w:t xml:space="preserve">ultimately </w:t>
      </w:r>
      <w:r w:rsidR="00704696">
        <w:rPr>
          <w:rStyle w:val="apple-converted-space"/>
          <w:rFonts w:cs="Arial"/>
          <w:color w:val="000000"/>
          <w:shd w:val="clear" w:color="auto" w:fill="FFFFFF"/>
        </w:rPr>
        <w:t>define</w:t>
      </w:r>
      <w:r w:rsidRPr="007A18CC">
        <w:rPr>
          <w:rStyle w:val="apple-converted-space"/>
          <w:rFonts w:cs="Arial"/>
          <w:color w:val="000000"/>
          <w:shd w:val="clear" w:color="auto" w:fill="FFFFFF"/>
        </w:rPr>
        <w:t xml:space="preserve"> the </w:t>
      </w:r>
      <w:r w:rsidR="002714D9">
        <w:rPr>
          <w:rStyle w:val="apple-converted-space"/>
          <w:rFonts w:cs="Arial"/>
          <w:color w:val="000000"/>
          <w:shd w:val="clear" w:color="auto" w:fill="FFFFFF"/>
        </w:rPr>
        <w:t xml:space="preserve">overall </w:t>
      </w:r>
      <w:r w:rsidRPr="007A18CC">
        <w:rPr>
          <w:rStyle w:val="apple-converted-space"/>
          <w:rFonts w:cs="Arial"/>
          <w:color w:val="000000"/>
          <w:shd w:val="clear" w:color="auto" w:fill="FFFFFF"/>
        </w:rPr>
        <w:t xml:space="preserve">dietary </w:t>
      </w:r>
      <w:proofErr w:type="gramStart"/>
      <w:r w:rsidRPr="007A18CC">
        <w:rPr>
          <w:rStyle w:val="apple-converted-space"/>
          <w:rFonts w:cs="Arial"/>
          <w:color w:val="000000"/>
          <w:shd w:val="clear" w:color="auto" w:fill="FFFFFF"/>
        </w:rPr>
        <w:t>quality</w:t>
      </w:r>
      <w:proofErr w:type="gramEnd"/>
      <w:r w:rsidRPr="007A18CC">
        <w:rPr>
          <w:rStyle w:val="apple-converted-space"/>
          <w:rFonts w:cs="Arial"/>
          <w:color w:val="000000"/>
          <w:shd w:val="clear" w:color="auto" w:fill="FFFFFF"/>
        </w:rPr>
        <w:t xml:space="preserve">, </w:t>
      </w:r>
      <w:r w:rsidR="006B3B3B">
        <w:rPr>
          <w:rStyle w:val="apple-converted-space"/>
          <w:rFonts w:cs="Arial"/>
          <w:color w:val="000000"/>
          <w:shd w:val="clear" w:color="auto" w:fill="FFFFFF"/>
        </w:rPr>
        <w:t>the total amount</w:t>
      </w:r>
      <w:r w:rsidRPr="007A18CC">
        <w:rPr>
          <w:rStyle w:val="apple-converted-space"/>
          <w:rFonts w:cs="Arial"/>
          <w:color w:val="000000"/>
          <w:shd w:val="clear" w:color="auto" w:fill="FFFFFF"/>
        </w:rPr>
        <w:t xml:space="preserve"> </w:t>
      </w:r>
      <w:r w:rsidR="006B3B3B">
        <w:rPr>
          <w:rStyle w:val="apple-converted-space"/>
          <w:rFonts w:cs="Arial"/>
          <w:color w:val="000000"/>
          <w:shd w:val="clear" w:color="auto" w:fill="FFFFFF"/>
        </w:rPr>
        <w:t xml:space="preserve">consumed </w:t>
      </w:r>
      <w:r w:rsidRPr="007A18CC">
        <w:rPr>
          <w:rStyle w:val="apple-converted-space"/>
          <w:rFonts w:cs="Arial"/>
          <w:color w:val="000000"/>
          <w:shd w:val="clear" w:color="auto" w:fill="FFFFFF"/>
        </w:rPr>
        <w:t>and</w:t>
      </w:r>
      <w:r w:rsidR="006B3B3B">
        <w:rPr>
          <w:rStyle w:val="apple-converted-space"/>
          <w:rFonts w:cs="Arial"/>
          <w:color w:val="000000"/>
          <w:shd w:val="clear" w:color="auto" w:fill="FFFFFF"/>
        </w:rPr>
        <w:t xml:space="preserve"> the </w:t>
      </w:r>
      <w:r w:rsidR="006E7E54" w:rsidRPr="006E7E54">
        <w:rPr>
          <w:rStyle w:val="apple-converted-space"/>
          <w:rFonts w:cs="Arial"/>
          <w:color w:val="000000"/>
          <w:shd w:val="clear" w:color="auto" w:fill="FFFFFF"/>
        </w:rPr>
        <w:t xml:space="preserve">highly adaptable </w:t>
      </w:r>
      <w:r w:rsidRPr="007A18CC">
        <w:rPr>
          <w:rStyle w:val="apple-converted-space"/>
          <w:rFonts w:cs="Arial"/>
          <w:color w:val="000000"/>
          <w:shd w:val="clear" w:color="auto" w:fill="FFFFFF"/>
        </w:rPr>
        <w:t>behaviour pattern</w:t>
      </w:r>
      <w:r w:rsidR="002714D9">
        <w:rPr>
          <w:rStyle w:val="apple-converted-space"/>
          <w:rFonts w:cs="Arial"/>
          <w:color w:val="000000"/>
          <w:shd w:val="clear" w:color="auto" w:fill="FFFFFF"/>
        </w:rPr>
        <w:t xml:space="preserve">.  </w:t>
      </w:r>
      <w:r w:rsidRPr="007A18CC">
        <w:rPr>
          <w:rStyle w:val="apple-converted-space"/>
          <w:rFonts w:cs="Arial"/>
          <w:color w:val="000000"/>
          <w:shd w:val="clear" w:color="auto" w:fill="FFFFFF"/>
        </w:rPr>
        <w:t>The complexity of the mechanisms responsible for the regulation of food in</w:t>
      </w:r>
      <w:r w:rsidR="006B3B3B">
        <w:rPr>
          <w:rStyle w:val="apple-converted-space"/>
          <w:rFonts w:cs="Arial"/>
          <w:color w:val="000000"/>
          <w:shd w:val="clear" w:color="auto" w:fill="FFFFFF"/>
        </w:rPr>
        <w:t>t</w:t>
      </w:r>
      <w:r w:rsidRPr="007A18CC">
        <w:rPr>
          <w:rStyle w:val="apple-converted-space"/>
          <w:rFonts w:cs="Arial"/>
          <w:color w:val="000000"/>
          <w:shd w:val="clear" w:color="auto" w:fill="FFFFFF"/>
        </w:rPr>
        <w:t xml:space="preserve">ake are even greater </w:t>
      </w:r>
      <w:r w:rsidR="00704696">
        <w:rPr>
          <w:rStyle w:val="apple-converted-space"/>
          <w:rFonts w:cs="Arial"/>
          <w:color w:val="000000"/>
          <w:shd w:val="clear" w:color="auto" w:fill="FFFFFF"/>
        </w:rPr>
        <w:t xml:space="preserve">when animals are free-ranging, an environment where </w:t>
      </w:r>
      <w:r w:rsidR="006E7E54">
        <w:rPr>
          <w:rStyle w:val="apple-converted-space"/>
          <w:rFonts w:cs="Arial"/>
          <w:color w:val="000000"/>
          <w:shd w:val="clear" w:color="auto" w:fill="FFFFFF"/>
        </w:rPr>
        <w:t>a</w:t>
      </w:r>
      <w:r w:rsidR="00F5563D" w:rsidRPr="00F5563D">
        <w:rPr>
          <w:rStyle w:val="apple-converted-space"/>
          <w:rFonts w:cs="Arial"/>
          <w:color w:val="000000"/>
          <w:shd w:val="clear" w:color="auto" w:fill="FFFFFF"/>
        </w:rPr>
        <w:t>ccurate estimates</w:t>
      </w:r>
      <w:r w:rsidR="00F5563D">
        <w:rPr>
          <w:rStyle w:val="apple-converted-space"/>
          <w:rFonts w:cs="Arial"/>
          <w:color w:val="000000"/>
          <w:shd w:val="clear" w:color="auto" w:fill="FFFFFF"/>
        </w:rPr>
        <w:t xml:space="preserve"> of dietary choices and </w:t>
      </w:r>
      <w:r w:rsidR="00E9790C">
        <w:rPr>
          <w:rStyle w:val="apple-converted-space"/>
          <w:rFonts w:cs="Arial"/>
          <w:color w:val="000000"/>
          <w:shd w:val="clear" w:color="auto" w:fill="FFFFFF"/>
        </w:rPr>
        <w:t xml:space="preserve">of </w:t>
      </w:r>
      <w:r w:rsidR="00F5563D">
        <w:rPr>
          <w:rStyle w:val="apple-converted-space"/>
          <w:rFonts w:cs="Arial"/>
          <w:color w:val="000000"/>
          <w:shd w:val="clear" w:color="auto" w:fill="FFFFFF"/>
        </w:rPr>
        <w:t>structure of intake</w:t>
      </w:r>
      <w:r w:rsidR="00E9790C">
        <w:rPr>
          <w:rStyle w:val="apple-converted-space"/>
          <w:rFonts w:cs="Arial"/>
          <w:color w:val="000000"/>
          <w:shd w:val="clear" w:color="auto" w:fill="FFFFFF"/>
        </w:rPr>
        <w:t xml:space="preserve"> (</w:t>
      </w:r>
      <w:r w:rsidR="00261BBF">
        <w:rPr>
          <w:rStyle w:val="apple-converted-space"/>
          <w:rFonts w:cs="Arial"/>
          <w:color w:val="000000"/>
          <w:shd w:val="clear" w:color="auto" w:fill="FFFFFF"/>
        </w:rPr>
        <w:t>meal bouts and criteria</w:t>
      </w:r>
      <w:r w:rsidR="00E9790C">
        <w:rPr>
          <w:rStyle w:val="apple-converted-space"/>
          <w:rFonts w:cs="Arial"/>
          <w:color w:val="000000"/>
          <w:shd w:val="clear" w:color="auto" w:fill="FFFFFF"/>
        </w:rPr>
        <w:t>)</w:t>
      </w:r>
      <w:r w:rsidR="00F5563D" w:rsidRPr="00F5563D">
        <w:rPr>
          <w:rStyle w:val="apple-converted-space"/>
          <w:rFonts w:cs="Arial"/>
          <w:color w:val="000000"/>
          <w:shd w:val="clear" w:color="auto" w:fill="FFFFFF"/>
        </w:rPr>
        <w:t xml:space="preserve"> </w:t>
      </w:r>
      <w:r w:rsidR="00F5563D">
        <w:rPr>
          <w:rStyle w:val="apple-converted-space"/>
          <w:rFonts w:cs="Arial"/>
          <w:color w:val="000000"/>
          <w:shd w:val="clear" w:color="auto" w:fill="FFFFFF"/>
        </w:rPr>
        <w:t>pose methodological difficulties</w:t>
      </w:r>
      <w:r w:rsidR="00E05D2B">
        <w:rPr>
          <w:rStyle w:val="apple-converted-space"/>
          <w:rFonts w:cs="Arial"/>
          <w:color w:val="000000"/>
          <w:shd w:val="clear" w:color="auto" w:fill="FFFFFF"/>
        </w:rPr>
        <w:t xml:space="preserve">. </w:t>
      </w:r>
      <w:r w:rsidR="00F5563D">
        <w:rPr>
          <w:rStyle w:val="apple-converted-space"/>
          <w:rFonts w:cs="Arial"/>
          <w:color w:val="000000"/>
          <w:shd w:val="clear" w:color="auto" w:fill="FFFFFF"/>
        </w:rPr>
        <w:t xml:space="preserve"> </w:t>
      </w:r>
      <w:r w:rsidR="00F5563D" w:rsidRPr="00F5563D">
        <w:rPr>
          <w:rStyle w:val="apple-converted-space"/>
          <w:rFonts w:cs="Arial"/>
          <w:color w:val="000000"/>
          <w:shd w:val="clear" w:color="auto" w:fill="FFFFFF"/>
        </w:rPr>
        <w:t>Improving these</w:t>
      </w:r>
      <w:r w:rsidR="00F5563D">
        <w:rPr>
          <w:rStyle w:val="apple-converted-space"/>
          <w:rFonts w:cs="Arial"/>
          <w:color w:val="000000"/>
          <w:shd w:val="clear" w:color="auto" w:fill="FFFFFF"/>
        </w:rPr>
        <w:t xml:space="preserve"> </w:t>
      </w:r>
      <w:r w:rsidR="00F5563D" w:rsidRPr="00F5563D">
        <w:rPr>
          <w:rStyle w:val="apple-converted-space"/>
          <w:rFonts w:cs="Arial"/>
          <w:color w:val="000000"/>
          <w:shd w:val="clear" w:color="auto" w:fill="FFFFFF"/>
        </w:rPr>
        <w:t>methodologies will help</w:t>
      </w:r>
      <w:r w:rsidR="006E7E54">
        <w:rPr>
          <w:rStyle w:val="apple-converted-space"/>
          <w:rFonts w:cs="Arial"/>
          <w:color w:val="000000"/>
          <w:shd w:val="clear" w:color="auto" w:fill="FFFFFF"/>
        </w:rPr>
        <w:t xml:space="preserve"> to</w:t>
      </w:r>
      <w:r w:rsidR="00F5563D" w:rsidRPr="00F5563D">
        <w:rPr>
          <w:rStyle w:val="apple-converted-space"/>
          <w:rFonts w:cs="Arial"/>
          <w:color w:val="000000"/>
          <w:shd w:val="clear" w:color="auto" w:fill="FFFFFF"/>
        </w:rPr>
        <w:t xml:space="preserve"> understand foraging behaviour in natural grazing conditions</w:t>
      </w:r>
      <w:r w:rsidR="00F5563D">
        <w:rPr>
          <w:rStyle w:val="apple-converted-space"/>
          <w:rFonts w:cs="Arial"/>
          <w:color w:val="000000"/>
          <w:shd w:val="clear" w:color="auto" w:fill="FFFFFF"/>
        </w:rPr>
        <w:t>.</w:t>
      </w:r>
      <w:r w:rsidR="00704696">
        <w:rPr>
          <w:rStyle w:val="apple-converted-space"/>
          <w:rFonts w:cs="Arial"/>
          <w:color w:val="000000"/>
          <w:shd w:val="clear" w:color="auto" w:fill="FFFFFF"/>
        </w:rPr>
        <w:t xml:space="preserve"> </w:t>
      </w:r>
    </w:p>
    <w:p w14:paraId="342312FC" w14:textId="407F96D5" w:rsidR="00E24B62" w:rsidRDefault="00704696" w:rsidP="00E24B62">
      <w:pPr>
        <w:spacing w:after="0"/>
      </w:pPr>
      <w:r>
        <w:rPr>
          <w:rStyle w:val="apple-converted-space"/>
          <w:rFonts w:cs="Arial"/>
          <w:color w:val="000000"/>
          <w:shd w:val="clear" w:color="auto" w:fill="FFFFFF"/>
        </w:rPr>
        <w:t xml:space="preserve">Our purpose was </w:t>
      </w:r>
      <w:r w:rsidR="00E24B62">
        <w:rPr>
          <w:rStyle w:val="apple-converted-space"/>
          <w:rFonts w:cs="Arial"/>
          <w:color w:val="000000"/>
          <w:shd w:val="clear" w:color="auto" w:fill="FFFFFF"/>
        </w:rPr>
        <w:t>to</w:t>
      </w:r>
      <w:r>
        <w:rPr>
          <w:rStyle w:val="apple-converted-space"/>
          <w:rFonts w:cs="Arial"/>
          <w:color w:val="000000"/>
          <w:shd w:val="clear" w:color="auto" w:fill="FFFFFF"/>
        </w:rPr>
        <w:t xml:space="preserve"> assess </w:t>
      </w:r>
      <w:r w:rsidR="002B30F8">
        <w:t>grazing behaviour from the perspective of the animal (</w:t>
      </w:r>
      <w:r w:rsidR="002B30F8">
        <w:rPr>
          <w:rStyle w:val="apple-converted-space"/>
          <w:rFonts w:cs="Arial"/>
          <w:color w:val="000000"/>
          <w:shd w:val="clear" w:color="auto" w:fill="FFFFFF"/>
        </w:rPr>
        <w:t>point-of-view -POV</w:t>
      </w:r>
      <w:r w:rsidR="001A3157">
        <w:t xml:space="preserve">) using </w:t>
      </w:r>
      <w:r w:rsidR="001A3157" w:rsidRPr="007A18CC">
        <w:rPr>
          <w:rStyle w:val="apple-converted-space"/>
          <w:rFonts w:cs="Arial"/>
          <w:color w:val="000000"/>
          <w:shd w:val="clear" w:color="auto" w:fill="FFFFFF"/>
        </w:rPr>
        <w:t>commercial of-the-shelf (COTS)</w:t>
      </w:r>
      <w:r w:rsidR="001A3157">
        <w:rPr>
          <w:rStyle w:val="apple-converted-space"/>
          <w:rFonts w:cs="Arial"/>
          <w:color w:val="000000"/>
          <w:shd w:val="clear" w:color="auto" w:fill="FFFFFF"/>
        </w:rPr>
        <w:t xml:space="preserve"> video </w:t>
      </w:r>
      <w:r w:rsidR="00051CCB">
        <w:rPr>
          <w:rStyle w:val="apple-converted-space"/>
          <w:rFonts w:cs="Arial"/>
          <w:color w:val="000000"/>
          <w:shd w:val="clear" w:color="auto" w:fill="FFFFFF"/>
        </w:rPr>
        <w:t>cameras carried</w:t>
      </w:r>
      <w:r w:rsidR="001A3157">
        <w:rPr>
          <w:rStyle w:val="apple-converted-space"/>
          <w:rFonts w:cs="Arial"/>
          <w:color w:val="000000"/>
          <w:shd w:val="clear" w:color="auto" w:fill="FFFFFF"/>
        </w:rPr>
        <w:t xml:space="preserve"> by grazing animals </w:t>
      </w:r>
      <w:r w:rsidR="008D5F22">
        <w:rPr>
          <w:rStyle w:val="apple-converted-space"/>
          <w:rFonts w:cs="Arial"/>
          <w:color w:val="000000"/>
          <w:shd w:val="clear" w:color="auto" w:fill="FFFFFF"/>
        </w:rPr>
        <w:t xml:space="preserve">and </w:t>
      </w:r>
      <w:r w:rsidR="001A3157">
        <w:rPr>
          <w:rStyle w:val="apple-converted-space"/>
          <w:rFonts w:cs="Arial"/>
          <w:color w:val="000000"/>
          <w:shd w:val="clear" w:color="auto" w:fill="FFFFFF"/>
        </w:rPr>
        <w:t>allowing continuous video recording</w:t>
      </w:r>
      <w:ins w:id="1" w:author="Elvira Sales-Baptista" w:date="2016-02-06T08:29:00Z">
        <w:r w:rsidR="00D349CA">
          <w:rPr>
            <w:rStyle w:val="apple-converted-space"/>
            <w:rFonts w:cs="Arial"/>
            <w:color w:val="000000"/>
            <w:shd w:val="clear" w:color="auto" w:fill="FFFFFF"/>
          </w:rPr>
          <w:t xml:space="preserve"> of behavioural sequences.</w:t>
        </w:r>
      </w:ins>
      <w:del w:id="2" w:author="Elvira Sales-Baptista" w:date="2016-02-06T08:29:00Z">
        <w:r w:rsidR="001A3157" w:rsidDel="00D349CA">
          <w:rPr>
            <w:rStyle w:val="apple-converted-space"/>
            <w:rFonts w:cs="Arial"/>
            <w:color w:val="000000"/>
            <w:shd w:val="clear" w:color="auto" w:fill="FFFFFF"/>
          </w:rPr>
          <w:delText>.</w:delText>
        </w:r>
      </w:del>
      <w:r w:rsidR="001A3157">
        <w:rPr>
          <w:rStyle w:val="apple-converted-space"/>
          <w:rFonts w:cs="Arial"/>
          <w:color w:val="000000"/>
          <w:shd w:val="clear" w:color="auto" w:fill="FFFFFF"/>
        </w:rPr>
        <w:t xml:space="preserve"> </w:t>
      </w:r>
    </w:p>
    <w:p w14:paraId="73712A50" w14:textId="2533FFAB" w:rsidR="00A53A27" w:rsidRDefault="00A53A27" w:rsidP="00A53A27">
      <w:pPr>
        <w:autoSpaceDE w:val="0"/>
        <w:autoSpaceDN w:val="0"/>
        <w:adjustRightInd w:val="0"/>
        <w:spacing w:after="0" w:line="240" w:lineRule="auto"/>
        <w:rPr>
          <w:rStyle w:val="apple-converted-space"/>
          <w:rFonts w:cs="Arial"/>
          <w:color w:val="000000"/>
          <w:shd w:val="clear" w:color="auto" w:fill="FFFFFF"/>
        </w:rPr>
      </w:pPr>
      <w:r w:rsidRPr="00A53A27">
        <w:rPr>
          <w:rStyle w:val="apple-converted-space"/>
          <w:rFonts w:cs="Arial"/>
          <w:color w:val="000000"/>
          <w:shd w:val="clear" w:color="auto" w:fill="FFFFFF"/>
        </w:rPr>
        <w:t xml:space="preserve">Six ewes </w:t>
      </w:r>
      <w:r w:rsidR="0076681C">
        <w:rPr>
          <w:rStyle w:val="apple-converted-space"/>
          <w:rFonts w:cs="Arial"/>
          <w:color w:val="000000"/>
          <w:shd w:val="clear" w:color="auto" w:fill="FFFFFF"/>
        </w:rPr>
        <w:t>carrying GoPro</w:t>
      </w:r>
      <w:ins w:id="3" w:author="Elvira Sales-Baptista" w:date="2016-02-06T08:33:00Z">
        <w:r w:rsidR="00D349CA">
          <w:rPr>
            <w:rStyle w:val="apple-converted-space"/>
            <w:rFonts w:cs="Arial"/>
            <w:color w:val="000000"/>
            <w:shd w:val="clear" w:color="auto" w:fill="FFFFFF"/>
          </w:rPr>
          <w:t>®</w:t>
        </w:r>
      </w:ins>
      <w:r w:rsidR="0076681C">
        <w:rPr>
          <w:rStyle w:val="apple-converted-space"/>
          <w:rFonts w:cs="Arial"/>
          <w:color w:val="000000"/>
          <w:shd w:val="clear" w:color="auto" w:fill="FFFFFF"/>
        </w:rPr>
        <w:t xml:space="preserve"> cameras, </w:t>
      </w:r>
      <w:r w:rsidRPr="00A53A27">
        <w:rPr>
          <w:rStyle w:val="apple-converted-space"/>
          <w:rFonts w:cs="Arial"/>
          <w:color w:val="000000"/>
          <w:shd w:val="clear" w:color="auto" w:fill="FFFFFF"/>
        </w:rPr>
        <w:t>grazing a natural pasture were used, in four sessions spread out in</w:t>
      </w:r>
      <w:r w:rsidR="00E05D2B">
        <w:rPr>
          <w:rStyle w:val="apple-converted-space"/>
          <w:rFonts w:cs="Arial"/>
          <w:color w:val="000000"/>
          <w:shd w:val="clear" w:color="auto" w:fill="FFFFFF"/>
        </w:rPr>
        <w:t xml:space="preserve"> time, providing differences in </w:t>
      </w:r>
      <w:r w:rsidRPr="00A53A27">
        <w:rPr>
          <w:rStyle w:val="apple-converted-space"/>
          <w:rFonts w:cs="Arial"/>
          <w:color w:val="000000"/>
          <w:shd w:val="clear" w:color="auto" w:fill="FFFFFF"/>
        </w:rPr>
        <w:t xml:space="preserve">the </w:t>
      </w:r>
      <w:proofErr w:type="spellStart"/>
      <w:r w:rsidRPr="00A53A27">
        <w:rPr>
          <w:rStyle w:val="apple-converted-space"/>
          <w:rFonts w:cs="Arial"/>
          <w:color w:val="000000"/>
          <w:shd w:val="clear" w:color="auto" w:fill="FFFFFF"/>
        </w:rPr>
        <w:t>phenological</w:t>
      </w:r>
      <w:proofErr w:type="spellEnd"/>
      <w:r w:rsidRPr="00A53A27">
        <w:rPr>
          <w:rStyle w:val="apple-converted-space"/>
          <w:rFonts w:cs="Arial"/>
          <w:color w:val="000000"/>
          <w:shd w:val="clear" w:color="auto" w:fill="FFFFFF"/>
        </w:rPr>
        <w:t xml:space="preserve"> state and nutritive value of plants</w:t>
      </w:r>
      <w:r>
        <w:rPr>
          <w:rStyle w:val="apple-converted-space"/>
          <w:rFonts w:cs="Arial"/>
          <w:color w:val="000000"/>
          <w:shd w:val="clear" w:color="auto" w:fill="FFFFFF"/>
        </w:rPr>
        <w:t xml:space="preserve">. </w:t>
      </w:r>
      <w:r w:rsidRPr="007A18CC">
        <w:rPr>
          <w:rStyle w:val="apple-converted-space"/>
          <w:rFonts w:cs="Arial"/>
          <w:color w:val="000000"/>
          <w:shd w:val="clear" w:color="auto" w:fill="FFFFFF"/>
        </w:rPr>
        <w:t xml:space="preserve">Easy to use open-source </w:t>
      </w:r>
      <w:r w:rsidR="00E05D2B" w:rsidRPr="007A18CC">
        <w:rPr>
          <w:rStyle w:val="apple-converted-space"/>
          <w:rFonts w:cs="Arial"/>
          <w:color w:val="000000"/>
          <w:shd w:val="clear" w:color="auto" w:fill="FFFFFF"/>
        </w:rPr>
        <w:t>software (</w:t>
      </w:r>
      <w:r w:rsidRPr="007A18CC">
        <w:rPr>
          <w:rStyle w:val="apple-converted-space"/>
          <w:rFonts w:cs="Arial"/>
          <w:color w:val="000000"/>
          <w:shd w:val="clear" w:color="auto" w:fill="FFFFFF"/>
        </w:rPr>
        <w:t xml:space="preserve">OSS) for audio and video editing and for digital image analyses, allowed the classification of </w:t>
      </w:r>
      <w:r w:rsidR="00E05D2B">
        <w:rPr>
          <w:rStyle w:val="apple-converted-space"/>
          <w:rFonts w:cs="Arial"/>
          <w:color w:val="000000"/>
          <w:shd w:val="clear" w:color="auto" w:fill="FFFFFF"/>
        </w:rPr>
        <w:t>feeding station</w:t>
      </w:r>
      <w:r w:rsidRPr="007A18CC">
        <w:rPr>
          <w:rStyle w:val="apple-converted-space"/>
          <w:rFonts w:cs="Arial"/>
          <w:color w:val="000000"/>
          <w:shd w:val="clear" w:color="auto" w:fill="FFFFFF"/>
        </w:rPr>
        <w:t xml:space="preserve"> selection</w:t>
      </w:r>
      <w:r w:rsidR="00E05D2B">
        <w:rPr>
          <w:rStyle w:val="apple-converted-space"/>
          <w:rFonts w:cs="Arial"/>
          <w:color w:val="000000"/>
          <w:shd w:val="clear" w:color="auto" w:fill="FFFFFF"/>
        </w:rPr>
        <w:t xml:space="preserve"> </w:t>
      </w:r>
      <w:r w:rsidRPr="007A18CC">
        <w:rPr>
          <w:rStyle w:val="apple-converted-space"/>
          <w:rFonts w:cs="Arial"/>
          <w:color w:val="000000"/>
          <w:shd w:val="clear" w:color="auto" w:fill="FFFFFF"/>
        </w:rPr>
        <w:t xml:space="preserve">by grazing animals </w:t>
      </w:r>
      <w:r w:rsidR="00E05D2B">
        <w:rPr>
          <w:rStyle w:val="apple-converted-space"/>
          <w:rFonts w:cs="Arial"/>
          <w:color w:val="000000"/>
          <w:shd w:val="clear" w:color="auto" w:fill="FFFFFF"/>
        </w:rPr>
        <w:t>(height, greenness index an type of plants)</w:t>
      </w:r>
      <w:r w:rsidR="00E05D2B" w:rsidRPr="007A18CC">
        <w:rPr>
          <w:rStyle w:val="apple-converted-space"/>
          <w:rFonts w:cs="Arial"/>
          <w:color w:val="000000"/>
          <w:shd w:val="clear" w:color="auto" w:fill="FFFFFF"/>
        </w:rPr>
        <w:t xml:space="preserve"> </w:t>
      </w:r>
      <w:r w:rsidRPr="007A18CC">
        <w:rPr>
          <w:rStyle w:val="apple-converted-space"/>
          <w:rFonts w:cs="Arial"/>
          <w:color w:val="000000"/>
          <w:shd w:val="clear" w:color="auto" w:fill="FFFFFF"/>
        </w:rPr>
        <w:t xml:space="preserve">and of the </w:t>
      </w:r>
      <w:r w:rsidR="00E05D2B">
        <w:rPr>
          <w:rStyle w:val="apple-converted-space"/>
          <w:rFonts w:cs="Arial"/>
          <w:color w:val="000000"/>
          <w:shd w:val="clear" w:color="auto" w:fill="FFFFFF"/>
        </w:rPr>
        <w:t>c</w:t>
      </w:r>
      <w:r w:rsidRPr="007A18CC">
        <w:rPr>
          <w:rStyle w:val="apple-converted-space"/>
          <w:rFonts w:cs="Arial"/>
          <w:color w:val="000000"/>
          <w:shd w:val="clear" w:color="auto" w:fill="FFFFFF"/>
        </w:rPr>
        <w:t>orresponding foraging events</w:t>
      </w:r>
      <w:r w:rsidR="00E05D2B">
        <w:rPr>
          <w:rStyle w:val="apple-converted-space"/>
          <w:rFonts w:cs="Arial"/>
          <w:color w:val="000000"/>
          <w:shd w:val="clear" w:color="auto" w:fill="FFFFFF"/>
        </w:rPr>
        <w:t xml:space="preserve"> (walking, resting, grazing) and meal criteria (feeding bouts, </w:t>
      </w:r>
      <w:r w:rsidR="00E05D2B" w:rsidRPr="00E05D2B">
        <w:rPr>
          <w:rStyle w:val="apple-converted-space"/>
          <w:rFonts w:cs="Arial"/>
          <w:color w:val="000000"/>
          <w:shd w:val="clear" w:color="auto" w:fill="FFFFFF"/>
        </w:rPr>
        <w:t>bites and chews</w:t>
      </w:r>
      <w:r w:rsidR="00E05D2B">
        <w:rPr>
          <w:rStyle w:val="apple-converted-space"/>
          <w:rFonts w:cs="Arial"/>
          <w:color w:val="000000"/>
          <w:shd w:val="clear" w:color="auto" w:fill="FFFFFF"/>
        </w:rPr>
        <w:t>)</w:t>
      </w:r>
      <w:r w:rsidRPr="007A18CC">
        <w:rPr>
          <w:rStyle w:val="apple-converted-space"/>
          <w:rFonts w:cs="Arial"/>
          <w:color w:val="000000"/>
          <w:shd w:val="clear" w:color="auto" w:fill="FFFFFF"/>
        </w:rPr>
        <w:t xml:space="preserve">.   </w:t>
      </w:r>
    </w:p>
    <w:p w14:paraId="232F7F97" w14:textId="7DC32C79" w:rsidR="00B63822" w:rsidRPr="007A18CC" w:rsidRDefault="00E24B62" w:rsidP="00B63822">
      <w:pPr>
        <w:rPr>
          <w:rStyle w:val="apple-converted-space"/>
          <w:color w:val="000000"/>
          <w:shd w:val="clear" w:color="auto" w:fill="FFFFFF"/>
        </w:rPr>
      </w:pPr>
      <w:r>
        <w:rPr>
          <w:rStyle w:val="apple-converted-space"/>
          <w:rFonts w:cs="Arial"/>
          <w:color w:val="000000"/>
          <w:shd w:val="clear" w:color="auto" w:fill="FFFFFF"/>
        </w:rPr>
        <w:t>C</w:t>
      </w:r>
      <w:r w:rsidR="00A53A27" w:rsidRPr="007A18CC">
        <w:rPr>
          <w:rStyle w:val="apple-converted-space"/>
          <w:rFonts w:cs="Arial"/>
          <w:color w:val="000000"/>
          <w:shd w:val="clear" w:color="auto" w:fill="FFFFFF"/>
        </w:rPr>
        <w:t xml:space="preserve">ase studies taken from </w:t>
      </w:r>
      <w:r w:rsidR="009E4619">
        <w:rPr>
          <w:rStyle w:val="apple-converted-space"/>
          <w:rFonts w:cs="Arial"/>
          <w:color w:val="000000"/>
          <w:shd w:val="clear" w:color="auto" w:fill="FFFFFF"/>
        </w:rPr>
        <w:t xml:space="preserve">the </w:t>
      </w:r>
      <w:r w:rsidR="009E4619" w:rsidRPr="007A18CC">
        <w:rPr>
          <w:rStyle w:val="apple-converted-space"/>
          <w:rFonts w:cs="Arial"/>
          <w:color w:val="000000"/>
          <w:shd w:val="clear" w:color="auto" w:fill="FFFFFF"/>
        </w:rPr>
        <w:t>field</w:t>
      </w:r>
      <w:r w:rsidR="00A53A27" w:rsidRPr="007A18CC">
        <w:rPr>
          <w:rStyle w:val="apple-converted-space"/>
          <w:rFonts w:cs="Arial"/>
          <w:color w:val="000000"/>
          <w:shd w:val="clear" w:color="auto" w:fill="FFFFFF"/>
        </w:rPr>
        <w:t xml:space="preserve"> experiment </w:t>
      </w:r>
      <w:r w:rsidR="00FB0639">
        <w:rPr>
          <w:rStyle w:val="apple-converted-space"/>
          <w:rFonts w:cs="Arial"/>
          <w:color w:val="000000"/>
          <w:shd w:val="clear" w:color="auto" w:fill="FFFFFF"/>
        </w:rPr>
        <w:t>will be</w:t>
      </w:r>
      <w:r w:rsidR="00A53A27" w:rsidRPr="007A18CC">
        <w:rPr>
          <w:rStyle w:val="apple-converted-space"/>
          <w:rFonts w:cs="Arial"/>
          <w:color w:val="000000"/>
          <w:shd w:val="clear" w:color="auto" w:fill="FFFFFF"/>
        </w:rPr>
        <w:t xml:space="preserve"> used to illustrate the scope and application of this approach. A rich record of behaviours along a trajectory </w:t>
      </w:r>
      <w:r w:rsidR="001A3157">
        <w:rPr>
          <w:rStyle w:val="apple-converted-space"/>
          <w:rFonts w:cs="Arial"/>
          <w:color w:val="000000"/>
          <w:shd w:val="clear" w:color="auto" w:fill="FFFFFF"/>
        </w:rPr>
        <w:t>is</w:t>
      </w:r>
      <w:r w:rsidR="00A53A27" w:rsidRPr="007A18CC">
        <w:rPr>
          <w:rStyle w:val="apple-converted-space"/>
          <w:rFonts w:cs="Arial"/>
          <w:color w:val="000000"/>
          <w:shd w:val="clear" w:color="auto" w:fill="FFFFFF"/>
        </w:rPr>
        <w:t xml:space="preserve"> generated, yielding data on foraging behaviour patterns, together with diet selection and highlights the usefulness of the approach to find underlying principles of grazing decisions, such as grazing station attributes, plants preferred and time allocated to search and handle feed. </w:t>
      </w:r>
      <w:r w:rsidR="008D5F22">
        <w:rPr>
          <w:rStyle w:val="apple-converted-space"/>
          <w:rFonts w:cs="Arial"/>
          <w:color w:val="000000"/>
          <w:shd w:val="clear" w:color="auto" w:fill="FFFFFF"/>
        </w:rPr>
        <w:t>The set</w:t>
      </w:r>
      <w:r w:rsidR="008D5F22">
        <w:t xml:space="preserve"> of multimedia data (</w:t>
      </w:r>
      <w:r w:rsidR="008D5F22" w:rsidRPr="007A18CC">
        <w:rPr>
          <w:rStyle w:val="apple-converted-space"/>
          <w:rFonts w:cs="Arial"/>
          <w:color w:val="000000"/>
          <w:shd w:val="clear" w:color="auto" w:fill="FFFFFF"/>
        </w:rPr>
        <w:t xml:space="preserve">acoustic, video, and </w:t>
      </w:r>
      <w:r w:rsidR="008D5F22">
        <w:rPr>
          <w:rStyle w:val="apple-converted-space"/>
          <w:rFonts w:cs="Arial"/>
          <w:color w:val="000000"/>
          <w:shd w:val="clear" w:color="auto" w:fill="FFFFFF"/>
        </w:rPr>
        <w:t>image</w:t>
      </w:r>
      <w:r w:rsidR="008D5F22" w:rsidRPr="007A18CC">
        <w:rPr>
          <w:rStyle w:val="apple-converted-space"/>
          <w:rFonts w:cs="Arial"/>
          <w:color w:val="000000"/>
          <w:shd w:val="clear" w:color="auto" w:fill="FFFFFF"/>
        </w:rPr>
        <w:t>)</w:t>
      </w:r>
      <w:r w:rsidR="008D5F22" w:rsidRPr="00E24B62">
        <w:t xml:space="preserve"> </w:t>
      </w:r>
      <w:r w:rsidR="008D5F22">
        <w:t>of what the animal sees in the field, sounds resulting from oral manipulation of food, the fine-scale animal movements related with pasture features and the diet-linked meal criteria</w:t>
      </w:r>
      <w:r w:rsidR="008D5F22">
        <w:rPr>
          <w:rStyle w:val="apple-converted-space"/>
          <w:rFonts w:cs="Arial"/>
          <w:color w:val="000000"/>
          <w:shd w:val="clear" w:color="auto" w:fill="FFFFFF"/>
        </w:rPr>
        <w:t xml:space="preserve"> </w:t>
      </w:r>
      <w:r w:rsidR="008D5F22">
        <w:t>provide an essential context for understanding animal decisions.</w:t>
      </w:r>
      <w:r w:rsidR="00B63822">
        <w:t xml:space="preserve"> A</w:t>
      </w:r>
      <w:r w:rsidR="00B63822" w:rsidRPr="00B63822">
        <w:t xml:space="preserve">long with the lengthy time </w:t>
      </w:r>
      <w:r w:rsidR="00B63822">
        <w:t>required for data interpretation, t</w:t>
      </w:r>
      <w:r w:rsidR="00B85016" w:rsidRPr="007A18CC">
        <w:rPr>
          <w:rStyle w:val="apple-converted-space"/>
          <w:rFonts w:cs="Arial"/>
          <w:color w:val="000000"/>
          <w:shd w:val="clear" w:color="auto" w:fill="FFFFFF"/>
        </w:rPr>
        <w:t xml:space="preserve">he limited battery span represents a major drawback, currently restricting the use of POV cameras to </w:t>
      </w:r>
      <w:r w:rsidR="009B5AB0">
        <w:t xml:space="preserve">hypothesis-driven </w:t>
      </w:r>
      <w:r w:rsidR="001A3157">
        <w:t xml:space="preserve">studies. </w:t>
      </w:r>
      <w:r w:rsidR="008D5F22">
        <w:t xml:space="preserve">Nevertheless </w:t>
      </w:r>
      <w:r w:rsidR="008D5F22">
        <w:rPr>
          <w:rStyle w:val="apple-converted-space"/>
          <w:rFonts w:cs="Arial"/>
          <w:color w:val="000000"/>
          <w:shd w:val="clear" w:color="auto" w:fill="FFFFFF"/>
        </w:rPr>
        <w:t>this</w:t>
      </w:r>
      <w:r w:rsidR="008D5F22" w:rsidRPr="007A18CC">
        <w:rPr>
          <w:rStyle w:val="apple-converted-space"/>
          <w:rFonts w:cs="Arial"/>
          <w:color w:val="000000"/>
          <w:shd w:val="clear" w:color="auto" w:fill="FFFFFF"/>
        </w:rPr>
        <w:t xml:space="preserve"> </w:t>
      </w:r>
      <w:r w:rsidR="001A3157" w:rsidRPr="007A18CC">
        <w:rPr>
          <w:rStyle w:val="apple-converted-space"/>
          <w:rFonts w:cs="Arial"/>
          <w:color w:val="000000"/>
          <w:shd w:val="clear" w:color="auto" w:fill="FFFFFF"/>
        </w:rPr>
        <w:t>approach provide</w:t>
      </w:r>
      <w:r w:rsidR="001A3157">
        <w:rPr>
          <w:rStyle w:val="apple-converted-space"/>
          <w:rFonts w:cs="Arial"/>
          <w:color w:val="000000"/>
          <w:shd w:val="clear" w:color="auto" w:fill="FFFFFF"/>
        </w:rPr>
        <w:t>s</w:t>
      </w:r>
      <w:r w:rsidR="001A3157" w:rsidRPr="007A18CC">
        <w:rPr>
          <w:rStyle w:val="apple-converted-space"/>
          <w:rFonts w:cs="Arial"/>
          <w:color w:val="000000"/>
          <w:shd w:val="clear" w:color="auto" w:fill="FFFFFF"/>
        </w:rPr>
        <w:t xml:space="preserve"> a powerful an</w:t>
      </w:r>
      <w:r w:rsidR="001A3157">
        <w:rPr>
          <w:rStyle w:val="apple-converted-space"/>
          <w:rFonts w:cs="Arial"/>
          <w:color w:val="000000"/>
          <w:shd w:val="clear" w:color="auto" w:fill="FFFFFF"/>
        </w:rPr>
        <w:t>d</w:t>
      </w:r>
      <w:r w:rsidR="001A3157" w:rsidRPr="007A18CC">
        <w:rPr>
          <w:rStyle w:val="apple-converted-space"/>
          <w:rFonts w:cs="Arial"/>
          <w:color w:val="000000"/>
          <w:shd w:val="clear" w:color="auto" w:fill="FFFFFF"/>
        </w:rPr>
        <w:t xml:space="preserve"> integrative tool</w:t>
      </w:r>
      <w:r w:rsidR="001A3157">
        <w:rPr>
          <w:rStyle w:val="apple-converted-space"/>
          <w:rFonts w:cs="Arial"/>
          <w:color w:val="000000"/>
          <w:shd w:val="clear" w:color="auto" w:fill="FFFFFF"/>
        </w:rPr>
        <w:t xml:space="preserve"> </w:t>
      </w:r>
      <w:r w:rsidR="008D5F22">
        <w:t>by</w:t>
      </w:r>
      <w:r w:rsidR="00A53A27">
        <w:t xml:space="preserve"> providing</w:t>
      </w:r>
      <w:r w:rsidR="009B5AB0">
        <w:t xml:space="preserve"> </w:t>
      </w:r>
      <w:r w:rsidR="008D5F22">
        <w:t xml:space="preserve">a unique </w:t>
      </w:r>
      <w:r w:rsidR="009B5AB0">
        <w:t>context for understanding animal decisions and interactions with other individuals</w:t>
      </w:r>
      <w:r w:rsidR="00A53A27">
        <w:t xml:space="preserve"> and with feed resources </w:t>
      </w:r>
      <w:r w:rsidR="008D5F22">
        <w:rPr>
          <w:rStyle w:val="apple-converted-space"/>
          <w:shd w:val="clear" w:color="auto" w:fill="FFFFFF"/>
        </w:rPr>
        <w:t>supporting</w:t>
      </w:r>
      <w:r w:rsidR="008D5F22" w:rsidRPr="007A18CC">
        <w:rPr>
          <w:rStyle w:val="apple-converted-space"/>
          <w:shd w:val="clear" w:color="auto" w:fill="FFFFFF"/>
        </w:rPr>
        <w:t xml:space="preserve"> </w:t>
      </w:r>
      <w:r w:rsidR="00A53A27" w:rsidRPr="007A18CC">
        <w:rPr>
          <w:rStyle w:val="apple-converted-space"/>
          <w:shd w:val="clear" w:color="auto" w:fill="FFFFFF"/>
        </w:rPr>
        <w:t>better understand how animals select their food resources and habitats</w:t>
      </w:r>
      <w:r w:rsidR="00A53A27">
        <w:rPr>
          <w:rStyle w:val="apple-converted-space"/>
          <w:shd w:val="clear" w:color="auto" w:fill="FFFFFF"/>
        </w:rPr>
        <w:t>.</w:t>
      </w:r>
    </w:p>
    <w:sectPr w:rsidR="00B63822" w:rsidRPr="007A1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41812"/>
    <w:multiLevelType w:val="hybridMultilevel"/>
    <w:tmpl w:val="281637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vira Sales-Baptista">
    <w15:presenceInfo w15:providerId="Windows Live" w15:userId="692658eee28f1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6"/>
    <w:rsid w:val="000012ED"/>
    <w:rsid w:val="000021FB"/>
    <w:rsid w:val="00012C30"/>
    <w:rsid w:val="000133A7"/>
    <w:rsid w:val="00015AC5"/>
    <w:rsid w:val="00016EAB"/>
    <w:rsid w:val="00017F9B"/>
    <w:rsid w:val="000264E0"/>
    <w:rsid w:val="00026987"/>
    <w:rsid w:val="00027BA1"/>
    <w:rsid w:val="000406EE"/>
    <w:rsid w:val="00040CC4"/>
    <w:rsid w:val="0004177B"/>
    <w:rsid w:val="00043552"/>
    <w:rsid w:val="00044A22"/>
    <w:rsid w:val="000461EA"/>
    <w:rsid w:val="00051122"/>
    <w:rsid w:val="0005155A"/>
    <w:rsid w:val="00051CCB"/>
    <w:rsid w:val="00055D11"/>
    <w:rsid w:val="000562D8"/>
    <w:rsid w:val="0005656A"/>
    <w:rsid w:val="00063890"/>
    <w:rsid w:val="00066609"/>
    <w:rsid w:val="00075ECE"/>
    <w:rsid w:val="00084D2D"/>
    <w:rsid w:val="0008728C"/>
    <w:rsid w:val="000912A7"/>
    <w:rsid w:val="00093E5B"/>
    <w:rsid w:val="00096086"/>
    <w:rsid w:val="000A58C9"/>
    <w:rsid w:val="000A74F0"/>
    <w:rsid w:val="000B049B"/>
    <w:rsid w:val="000B0936"/>
    <w:rsid w:val="000B3DCD"/>
    <w:rsid w:val="000B4E9F"/>
    <w:rsid w:val="000B5ADB"/>
    <w:rsid w:val="000C67CA"/>
    <w:rsid w:val="000D0094"/>
    <w:rsid w:val="000D31A5"/>
    <w:rsid w:val="000D3D2E"/>
    <w:rsid w:val="000D42DB"/>
    <w:rsid w:val="000D60F4"/>
    <w:rsid w:val="000F176C"/>
    <w:rsid w:val="00105A93"/>
    <w:rsid w:val="001073D7"/>
    <w:rsid w:val="001100DF"/>
    <w:rsid w:val="0011084A"/>
    <w:rsid w:val="00115DC6"/>
    <w:rsid w:val="001218E1"/>
    <w:rsid w:val="00121955"/>
    <w:rsid w:val="001228FC"/>
    <w:rsid w:val="00124444"/>
    <w:rsid w:val="00132657"/>
    <w:rsid w:val="00132850"/>
    <w:rsid w:val="00132A9A"/>
    <w:rsid w:val="0014045E"/>
    <w:rsid w:val="00140C89"/>
    <w:rsid w:val="001503D1"/>
    <w:rsid w:val="001511E9"/>
    <w:rsid w:val="00154A6D"/>
    <w:rsid w:val="00157E8A"/>
    <w:rsid w:val="0016778F"/>
    <w:rsid w:val="00172B20"/>
    <w:rsid w:val="00174680"/>
    <w:rsid w:val="0018408D"/>
    <w:rsid w:val="00186CD6"/>
    <w:rsid w:val="001909ED"/>
    <w:rsid w:val="00191539"/>
    <w:rsid w:val="001946BA"/>
    <w:rsid w:val="0019758F"/>
    <w:rsid w:val="001A2204"/>
    <w:rsid w:val="001A3157"/>
    <w:rsid w:val="001A3DB1"/>
    <w:rsid w:val="001A5730"/>
    <w:rsid w:val="001A7C8E"/>
    <w:rsid w:val="001B1607"/>
    <w:rsid w:val="001B5586"/>
    <w:rsid w:val="001C0907"/>
    <w:rsid w:val="001C1294"/>
    <w:rsid w:val="001C2041"/>
    <w:rsid w:val="001C26DA"/>
    <w:rsid w:val="001C2D1B"/>
    <w:rsid w:val="001C3279"/>
    <w:rsid w:val="001C4D34"/>
    <w:rsid w:val="001C62AE"/>
    <w:rsid w:val="001D022D"/>
    <w:rsid w:val="001D034B"/>
    <w:rsid w:val="001D1132"/>
    <w:rsid w:val="001D3263"/>
    <w:rsid w:val="001D604B"/>
    <w:rsid w:val="001D6E5E"/>
    <w:rsid w:val="001E0455"/>
    <w:rsid w:val="001E148D"/>
    <w:rsid w:val="001E1D5E"/>
    <w:rsid w:val="001E2DDD"/>
    <w:rsid w:val="001E3808"/>
    <w:rsid w:val="001E3ED6"/>
    <w:rsid w:val="001E45C1"/>
    <w:rsid w:val="001E4DA1"/>
    <w:rsid w:val="00202ECC"/>
    <w:rsid w:val="00211119"/>
    <w:rsid w:val="00223E7E"/>
    <w:rsid w:val="00224B3E"/>
    <w:rsid w:val="00227C2C"/>
    <w:rsid w:val="00231093"/>
    <w:rsid w:val="00232BAF"/>
    <w:rsid w:val="00233411"/>
    <w:rsid w:val="00233A0F"/>
    <w:rsid w:val="0024046B"/>
    <w:rsid w:val="00242E5F"/>
    <w:rsid w:val="00244361"/>
    <w:rsid w:val="00247C44"/>
    <w:rsid w:val="00250EB9"/>
    <w:rsid w:val="0025631E"/>
    <w:rsid w:val="00256468"/>
    <w:rsid w:val="00261BBF"/>
    <w:rsid w:val="0026218B"/>
    <w:rsid w:val="002714D9"/>
    <w:rsid w:val="00272757"/>
    <w:rsid w:val="00277B13"/>
    <w:rsid w:val="00281192"/>
    <w:rsid w:val="00283CED"/>
    <w:rsid w:val="00283F41"/>
    <w:rsid w:val="00293526"/>
    <w:rsid w:val="00295B53"/>
    <w:rsid w:val="00297227"/>
    <w:rsid w:val="002A3E15"/>
    <w:rsid w:val="002A450B"/>
    <w:rsid w:val="002A7E8F"/>
    <w:rsid w:val="002B14E4"/>
    <w:rsid w:val="002B30F8"/>
    <w:rsid w:val="002B4073"/>
    <w:rsid w:val="002B4B72"/>
    <w:rsid w:val="002C2CD3"/>
    <w:rsid w:val="002D1142"/>
    <w:rsid w:val="002D269F"/>
    <w:rsid w:val="002D2EDE"/>
    <w:rsid w:val="002D4204"/>
    <w:rsid w:val="002D43A7"/>
    <w:rsid w:val="002D4B3D"/>
    <w:rsid w:val="002E0D5D"/>
    <w:rsid w:val="002F3EF4"/>
    <w:rsid w:val="002F5438"/>
    <w:rsid w:val="00301586"/>
    <w:rsid w:val="00301D0C"/>
    <w:rsid w:val="00305298"/>
    <w:rsid w:val="0032238C"/>
    <w:rsid w:val="00325322"/>
    <w:rsid w:val="003253D9"/>
    <w:rsid w:val="00332AD4"/>
    <w:rsid w:val="00332EED"/>
    <w:rsid w:val="00335576"/>
    <w:rsid w:val="003377BE"/>
    <w:rsid w:val="00346668"/>
    <w:rsid w:val="00347B62"/>
    <w:rsid w:val="00351ED5"/>
    <w:rsid w:val="00354C47"/>
    <w:rsid w:val="00363A44"/>
    <w:rsid w:val="003650B9"/>
    <w:rsid w:val="00372502"/>
    <w:rsid w:val="00382C73"/>
    <w:rsid w:val="00382CEF"/>
    <w:rsid w:val="00386A20"/>
    <w:rsid w:val="00391672"/>
    <w:rsid w:val="003967CC"/>
    <w:rsid w:val="00397014"/>
    <w:rsid w:val="003979B2"/>
    <w:rsid w:val="003A3E20"/>
    <w:rsid w:val="003B12A6"/>
    <w:rsid w:val="003B1C7F"/>
    <w:rsid w:val="003B204D"/>
    <w:rsid w:val="003B75CB"/>
    <w:rsid w:val="003C078D"/>
    <w:rsid w:val="003C44DF"/>
    <w:rsid w:val="003C5C95"/>
    <w:rsid w:val="003C5F32"/>
    <w:rsid w:val="003C73E3"/>
    <w:rsid w:val="003D05AA"/>
    <w:rsid w:val="003D3863"/>
    <w:rsid w:val="003D42ED"/>
    <w:rsid w:val="003E1AE6"/>
    <w:rsid w:val="003F65E6"/>
    <w:rsid w:val="00417611"/>
    <w:rsid w:val="00421EE1"/>
    <w:rsid w:val="00422642"/>
    <w:rsid w:val="004245DE"/>
    <w:rsid w:val="00424748"/>
    <w:rsid w:val="0042711B"/>
    <w:rsid w:val="0043317F"/>
    <w:rsid w:val="0043350F"/>
    <w:rsid w:val="004372DC"/>
    <w:rsid w:val="00443084"/>
    <w:rsid w:val="004439B9"/>
    <w:rsid w:val="004449C6"/>
    <w:rsid w:val="00444B46"/>
    <w:rsid w:val="00452FBF"/>
    <w:rsid w:val="00453EBF"/>
    <w:rsid w:val="00455FDC"/>
    <w:rsid w:val="00457D83"/>
    <w:rsid w:val="004636CB"/>
    <w:rsid w:val="00470FF0"/>
    <w:rsid w:val="004733E1"/>
    <w:rsid w:val="00474938"/>
    <w:rsid w:val="004815E9"/>
    <w:rsid w:val="004825DB"/>
    <w:rsid w:val="004830F1"/>
    <w:rsid w:val="00485531"/>
    <w:rsid w:val="004955D3"/>
    <w:rsid w:val="004A0A49"/>
    <w:rsid w:val="004A67ED"/>
    <w:rsid w:val="004B3856"/>
    <w:rsid w:val="004B5EA3"/>
    <w:rsid w:val="004B66F7"/>
    <w:rsid w:val="004C1B80"/>
    <w:rsid w:val="004C3556"/>
    <w:rsid w:val="004C4289"/>
    <w:rsid w:val="004D1D2F"/>
    <w:rsid w:val="004E19B3"/>
    <w:rsid w:val="004E3FCD"/>
    <w:rsid w:val="004E4219"/>
    <w:rsid w:val="004E5F7B"/>
    <w:rsid w:val="004E6ACC"/>
    <w:rsid w:val="004E6EB4"/>
    <w:rsid w:val="004F337A"/>
    <w:rsid w:val="004F3A99"/>
    <w:rsid w:val="004F4919"/>
    <w:rsid w:val="004F5925"/>
    <w:rsid w:val="004F702B"/>
    <w:rsid w:val="004F7554"/>
    <w:rsid w:val="00502C18"/>
    <w:rsid w:val="00511966"/>
    <w:rsid w:val="00516BEE"/>
    <w:rsid w:val="005205AA"/>
    <w:rsid w:val="005243A5"/>
    <w:rsid w:val="0053009C"/>
    <w:rsid w:val="00537CF9"/>
    <w:rsid w:val="005407FA"/>
    <w:rsid w:val="0054254E"/>
    <w:rsid w:val="00543B62"/>
    <w:rsid w:val="00545F39"/>
    <w:rsid w:val="00552251"/>
    <w:rsid w:val="0056042A"/>
    <w:rsid w:val="00561293"/>
    <w:rsid w:val="00565A25"/>
    <w:rsid w:val="00571287"/>
    <w:rsid w:val="005777F1"/>
    <w:rsid w:val="00580727"/>
    <w:rsid w:val="00580F35"/>
    <w:rsid w:val="0058200C"/>
    <w:rsid w:val="00582052"/>
    <w:rsid w:val="00586BE9"/>
    <w:rsid w:val="005870E7"/>
    <w:rsid w:val="00587FA7"/>
    <w:rsid w:val="0059076D"/>
    <w:rsid w:val="0059101C"/>
    <w:rsid w:val="00594DB0"/>
    <w:rsid w:val="005A24C8"/>
    <w:rsid w:val="005A321F"/>
    <w:rsid w:val="005A5553"/>
    <w:rsid w:val="005A6DCE"/>
    <w:rsid w:val="005B03E8"/>
    <w:rsid w:val="005B1BDB"/>
    <w:rsid w:val="005B48E9"/>
    <w:rsid w:val="005B661F"/>
    <w:rsid w:val="005B7ABD"/>
    <w:rsid w:val="005C3A71"/>
    <w:rsid w:val="005C66E3"/>
    <w:rsid w:val="005D209A"/>
    <w:rsid w:val="005D732F"/>
    <w:rsid w:val="005E5415"/>
    <w:rsid w:val="005F1820"/>
    <w:rsid w:val="005F4F35"/>
    <w:rsid w:val="005F5EEB"/>
    <w:rsid w:val="0060067C"/>
    <w:rsid w:val="00601A12"/>
    <w:rsid w:val="00602051"/>
    <w:rsid w:val="006022EF"/>
    <w:rsid w:val="00607F36"/>
    <w:rsid w:val="006118FC"/>
    <w:rsid w:val="006131C8"/>
    <w:rsid w:val="006148A5"/>
    <w:rsid w:val="006209AE"/>
    <w:rsid w:val="006216D0"/>
    <w:rsid w:val="00622890"/>
    <w:rsid w:val="006245F0"/>
    <w:rsid w:val="00624F22"/>
    <w:rsid w:val="00624F30"/>
    <w:rsid w:val="00625065"/>
    <w:rsid w:val="00627799"/>
    <w:rsid w:val="0063342D"/>
    <w:rsid w:val="00636A7E"/>
    <w:rsid w:val="00641943"/>
    <w:rsid w:val="0064704B"/>
    <w:rsid w:val="006534B7"/>
    <w:rsid w:val="006534DC"/>
    <w:rsid w:val="00657CD2"/>
    <w:rsid w:val="0066003D"/>
    <w:rsid w:val="00663E2F"/>
    <w:rsid w:val="006707F9"/>
    <w:rsid w:val="00677E56"/>
    <w:rsid w:val="00687DA6"/>
    <w:rsid w:val="006960D5"/>
    <w:rsid w:val="006A2516"/>
    <w:rsid w:val="006A5699"/>
    <w:rsid w:val="006A7465"/>
    <w:rsid w:val="006A7B81"/>
    <w:rsid w:val="006B0F14"/>
    <w:rsid w:val="006B13BA"/>
    <w:rsid w:val="006B3B3B"/>
    <w:rsid w:val="006B49DE"/>
    <w:rsid w:val="006B701B"/>
    <w:rsid w:val="006B7AA4"/>
    <w:rsid w:val="006B7D11"/>
    <w:rsid w:val="006C093D"/>
    <w:rsid w:val="006C26BA"/>
    <w:rsid w:val="006D030F"/>
    <w:rsid w:val="006D06E2"/>
    <w:rsid w:val="006D4A4E"/>
    <w:rsid w:val="006D4D35"/>
    <w:rsid w:val="006D5235"/>
    <w:rsid w:val="006E1B58"/>
    <w:rsid w:val="006E2ECD"/>
    <w:rsid w:val="006E3397"/>
    <w:rsid w:val="006E7E54"/>
    <w:rsid w:val="006F0CDF"/>
    <w:rsid w:val="006F3F29"/>
    <w:rsid w:val="00700FD7"/>
    <w:rsid w:val="0070308C"/>
    <w:rsid w:val="007045E1"/>
    <w:rsid w:val="00704696"/>
    <w:rsid w:val="00707D6D"/>
    <w:rsid w:val="007113B7"/>
    <w:rsid w:val="00712D4C"/>
    <w:rsid w:val="0071742D"/>
    <w:rsid w:val="00717D86"/>
    <w:rsid w:val="007205EF"/>
    <w:rsid w:val="007216FC"/>
    <w:rsid w:val="00721A33"/>
    <w:rsid w:val="00725728"/>
    <w:rsid w:val="0072633B"/>
    <w:rsid w:val="00726383"/>
    <w:rsid w:val="00727795"/>
    <w:rsid w:val="007277D0"/>
    <w:rsid w:val="007309E6"/>
    <w:rsid w:val="00732FC9"/>
    <w:rsid w:val="00740EB1"/>
    <w:rsid w:val="0074266D"/>
    <w:rsid w:val="00743BD7"/>
    <w:rsid w:val="007635BA"/>
    <w:rsid w:val="007664BA"/>
    <w:rsid w:val="0076681C"/>
    <w:rsid w:val="00767C0F"/>
    <w:rsid w:val="00767D48"/>
    <w:rsid w:val="007729AA"/>
    <w:rsid w:val="00774877"/>
    <w:rsid w:val="00775BBE"/>
    <w:rsid w:val="00776AA9"/>
    <w:rsid w:val="0078337E"/>
    <w:rsid w:val="0078362F"/>
    <w:rsid w:val="00783E54"/>
    <w:rsid w:val="00787882"/>
    <w:rsid w:val="007915AA"/>
    <w:rsid w:val="00791644"/>
    <w:rsid w:val="007952D8"/>
    <w:rsid w:val="007A18CC"/>
    <w:rsid w:val="007A675E"/>
    <w:rsid w:val="007A76B3"/>
    <w:rsid w:val="007B074A"/>
    <w:rsid w:val="007B26D8"/>
    <w:rsid w:val="007B3F65"/>
    <w:rsid w:val="007B41EF"/>
    <w:rsid w:val="007B7E26"/>
    <w:rsid w:val="007B7FA9"/>
    <w:rsid w:val="007C08C2"/>
    <w:rsid w:val="007C1318"/>
    <w:rsid w:val="007C5D59"/>
    <w:rsid w:val="007C6E79"/>
    <w:rsid w:val="007D0507"/>
    <w:rsid w:val="007D16CC"/>
    <w:rsid w:val="007D5C06"/>
    <w:rsid w:val="007D5D42"/>
    <w:rsid w:val="007E2ED7"/>
    <w:rsid w:val="007E639E"/>
    <w:rsid w:val="007E6D8B"/>
    <w:rsid w:val="007F5B11"/>
    <w:rsid w:val="008000AE"/>
    <w:rsid w:val="00803934"/>
    <w:rsid w:val="0080620C"/>
    <w:rsid w:val="00806AA0"/>
    <w:rsid w:val="00806E49"/>
    <w:rsid w:val="00810270"/>
    <w:rsid w:val="008118C6"/>
    <w:rsid w:val="0081332D"/>
    <w:rsid w:val="00813B66"/>
    <w:rsid w:val="008156AB"/>
    <w:rsid w:val="008206A1"/>
    <w:rsid w:val="00823A71"/>
    <w:rsid w:val="00823E77"/>
    <w:rsid w:val="00826452"/>
    <w:rsid w:val="00830669"/>
    <w:rsid w:val="00830D13"/>
    <w:rsid w:val="00830F0D"/>
    <w:rsid w:val="00830F12"/>
    <w:rsid w:val="00831FCF"/>
    <w:rsid w:val="0083409F"/>
    <w:rsid w:val="008419A4"/>
    <w:rsid w:val="008436D7"/>
    <w:rsid w:val="00843778"/>
    <w:rsid w:val="00852574"/>
    <w:rsid w:val="0085384F"/>
    <w:rsid w:val="00855A94"/>
    <w:rsid w:val="00857C1D"/>
    <w:rsid w:val="00861372"/>
    <w:rsid w:val="008649C4"/>
    <w:rsid w:val="00865157"/>
    <w:rsid w:val="00865BAE"/>
    <w:rsid w:val="00866066"/>
    <w:rsid w:val="0086637E"/>
    <w:rsid w:val="00870CBF"/>
    <w:rsid w:val="0087380C"/>
    <w:rsid w:val="00873A8B"/>
    <w:rsid w:val="0087691C"/>
    <w:rsid w:val="00880547"/>
    <w:rsid w:val="00883B4E"/>
    <w:rsid w:val="00885DAD"/>
    <w:rsid w:val="00891903"/>
    <w:rsid w:val="008946EF"/>
    <w:rsid w:val="00895F61"/>
    <w:rsid w:val="008A73B0"/>
    <w:rsid w:val="008B0AF7"/>
    <w:rsid w:val="008B0E3C"/>
    <w:rsid w:val="008B2EEA"/>
    <w:rsid w:val="008C55B4"/>
    <w:rsid w:val="008C76A0"/>
    <w:rsid w:val="008D5C57"/>
    <w:rsid w:val="008D5F22"/>
    <w:rsid w:val="008E1F25"/>
    <w:rsid w:val="008E4880"/>
    <w:rsid w:val="008E49A9"/>
    <w:rsid w:val="008E5DDC"/>
    <w:rsid w:val="008F00EE"/>
    <w:rsid w:val="008F0BAC"/>
    <w:rsid w:val="008F0E00"/>
    <w:rsid w:val="008F107D"/>
    <w:rsid w:val="008F1B5D"/>
    <w:rsid w:val="008F244B"/>
    <w:rsid w:val="008F4258"/>
    <w:rsid w:val="00904946"/>
    <w:rsid w:val="0091022C"/>
    <w:rsid w:val="00911562"/>
    <w:rsid w:val="00913D6D"/>
    <w:rsid w:val="009163B8"/>
    <w:rsid w:val="009257A4"/>
    <w:rsid w:val="00926DD4"/>
    <w:rsid w:val="009306CE"/>
    <w:rsid w:val="00931975"/>
    <w:rsid w:val="00933E6B"/>
    <w:rsid w:val="00944FB6"/>
    <w:rsid w:val="0094524D"/>
    <w:rsid w:val="00945BD0"/>
    <w:rsid w:val="00952DA0"/>
    <w:rsid w:val="00953540"/>
    <w:rsid w:val="00954F4B"/>
    <w:rsid w:val="00957C2C"/>
    <w:rsid w:val="00960478"/>
    <w:rsid w:val="00961209"/>
    <w:rsid w:val="00963289"/>
    <w:rsid w:val="00975685"/>
    <w:rsid w:val="00977D4A"/>
    <w:rsid w:val="009813B4"/>
    <w:rsid w:val="00984259"/>
    <w:rsid w:val="0099024E"/>
    <w:rsid w:val="00990660"/>
    <w:rsid w:val="00995679"/>
    <w:rsid w:val="009B1A6A"/>
    <w:rsid w:val="009B2238"/>
    <w:rsid w:val="009B5AB0"/>
    <w:rsid w:val="009B63A6"/>
    <w:rsid w:val="009B6D10"/>
    <w:rsid w:val="009B771C"/>
    <w:rsid w:val="009C0E8A"/>
    <w:rsid w:val="009C1170"/>
    <w:rsid w:val="009C2956"/>
    <w:rsid w:val="009C58DD"/>
    <w:rsid w:val="009C652D"/>
    <w:rsid w:val="009D28D2"/>
    <w:rsid w:val="009E0448"/>
    <w:rsid w:val="009E0982"/>
    <w:rsid w:val="009E11C5"/>
    <w:rsid w:val="009E22B6"/>
    <w:rsid w:val="009E2FE8"/>
    <w:rsid w:val="009E4619"/>
    <w:rsid w:val="009F1395"/>
    <w:rsid w:val="009F421D"/>
    <w:rsid w:val="00A01BBD"/>
    <w:rsid w:val="00A06A09"/>
    <w:rsid w:val="00A06C03"/>
    <w:rsid w:val="00A07008"/>
    <w:rsid w:val="00A076C6"/>
    <w:rsid w:val="00A10D9A"/>
    <w:rsid w:val="00A143D9"/>
    <w:rsid w:val="00A150B6"/>
    <w:rsid w:val="00A168AE"/>
    <w:rsid w:val="00A20AED"/>
    <w:rsid w:val="00A22CD9"/>
    <w:rsid w:val="00A249AB"/>
    <w:rsid w:val="00A25F32"/>
    <w:rsid w:val="00A27B55"/>
    <w:rsid w:val="00A336BE"/>
    <w:rsid w:val="00A37E50"/>
    <w:rsid w:val="00A403B7"/>
    <w:rsid w:val="00A53A27"/>
    <w:rsid w:val="00A61D6F"/>
    <w:rsid w:val="00A62AD1"/>
    <w:rsid w:val="00A62B90"/>
    <w:rsid w:val="00A65639"/>
    <w:rsid w:val="00A66227"/>
    <w:rsid w:val="00A71F52"/>
    <w:rsid w:val="00A72A75"/>
    <w:rsid w:val="00A7417D"/>
    <w:rsid w:val="00A7566E"/>
    <w:rsid w:val="00A75A35"/>
    <w:rsid w:val="00A8115C"/>
    <w:rsid w:val="00A82B87"/>
    <w:rsid w:val="00A83C9A"/>
    <w:rsid w:val="00A83F05"/>
    <w:rsid w:val="00A83FE3"/>
    <w:rsid w:val="00A847F7"/>
    <w:rsid w:val="00A858AF"/>
    <w:rsid w:val="00A8593E"/>
    <w:rsid w:val="00A870A0"/>
    <w:rsid w:val="00A9057E"/>
    <w:rsid w:val="00AA1CA5"/>
    <w:rsid w:val="00AA4E8F"/>
    <w:rsid w:val="00AB0CDA"/>
    <w:rsid w:val="00AB2525"/>
    <w:rsid w:val="00AB2841"/>
    <w:rsid w:val="00AC15D2"/>
    <w:rsid w:val="00AC6740"/>
    <w:rsid w:val="00AD007C"/>
    <w:rsid w:val="00AD0687"/>
    <w:rsid w:val="00AD229C"/>
    <w:rsid w:val="00AD44AA"/>
    <w:rsid w:val="00AD5CB6"/>
    <w:rsid w:val="00AD6CAA"/>
    <w:rsid w:val="00AE0497"/>
    <w:rsid w:val="00AE053E"/>
    <w:rsid w:val="00AE2E66"/>
    <w:rsid w:val="00AE544D"/>
    <w:rsid w:val="00AF28B7"/>
    <w:rsid w:val="00AF3313"/>
    <w:rsid w:val="00AF418F"/>
    <w:rsid w:val="00B01312"/>
    <w:rsid w:val="00B02A5B"/>
    <w:rsid w:val="00B04AA3"/>
    <w:rsid w:val="00B12FCE"/>
    <w:rsid w:val="00B13A48"/>
    <w:rsid w:val="00B24D7E"/>
    <w:rsid w:val="00B2565D"/>
    <w:rsid w:val="00B317FD"/>
    <w:rsid w:val="00B34907"/>
    <w:rsid w:val="00B366EA"/>
    <w:rsid w:val="00B36ACE"/>
    <w:rsid w:val="00B4238D"/>
    <w:rsid w:val="00B424B0"/>
    <w:rsid w:val="00B4351F"/>
    <w:rsid w:val="00B46DFC"/>
    <w:rsid w:val="00B47A23"/>
    <w:rsid w:val="00B50616"/>
    <w:rsid w:val="00B51D31"/>
    <w:rsid w:val="00B54E41"/>
    <w:rsid w:val="00B5506B"/>
    <w:rsid w:val="00B564D7"/>
    <w:rsid w:val="00B63745"/>
    <w:rsid w:val="00B63822"/>
    <w:rsid w:val="00B6519E"/>
    <w:rsid w:val="00B76B03"/>
    <w:rsid w:val="00B77509"/>
    <w:rsid w:val="00B803CE"/>
    <w:rsid w:val="00B80B75"/>
    <w:rsid w:val="00B80D64"/>
    <w:rsid w:val="00B841D2"/>
    <w:rsid w:val="00B85016"/>
    <w:rsid w:val="00B86EC0"/>
    <w:rsid w:val="00B86F29"/>
    <w:rsid w:val="00B930D4"/>
    <w:rsid w:val="00B93394"/>
    <w:rsid w:val="00B93D9D"/>
    <w:rsid w:val="00B949E3"/>
    <w:rsid w:val="00B97500"/>
    <w:rsid w:val="00BB0F41"/>
    <w:rsid w:val="00BB4B8D"/>
    <w:rsid w:val="00BC0AA7"/>
    <w:rsid w:val="00BC0E8B"/>
    <w:rsid w:val="00BC188A"/>
    <w:rsid w:val="00BC4752"/>
    <w:rsid w:val="00BC5B12"/>
    <w:rsid w:val="00BC7A4B"/>
    <w:rsid w:val="00BD55EF"/>
    <w:rsid w:val="00BE242C"/>
    <w:rsid w:val="00BE5F6C"/>
    <w:rsid w:val="00BE6A27"/>
    <w:rsid w:val="00BF4B37"/>
    <w:rsid w:val="00BF65E6"/>
    <w:rsid w:val="00C04B6E"/>
    <w:rsid w:val="00C06404"/>
    <w:rsid w:val="00C13C38"/>
    <w:rsid w:val="00C14B38"/>
    <w:rsid w:val="00C15E10"/>
    <w:rsid w:val="00C17DAD"/>
    <w:rsid w:val="00C20DCF"/>
    <w:rsid w:val="00C21061"/>
    <w:rsid w:val="00C24830"/>
    <w:rsid w:val="00C24C13"/>
    <w:rsid w:val="00C25043"/>
    <w:rsid w:val="00C270F7"/>
    <w:rsid w:val="00C305F2"/>
    <w:rsid w:val="00C31CA8"/>
    <w:rsid w:val="00C330BA"/>
    <w:rsid w:val="00C33233"/>
    <w:rsid w:val="00C339BB"/>
    <w:rsid w:val="00C424F0"/>
    <w:rsid w:val="00C42F1E"/>
    <w:rsid w:val="00C44344"/>
    <w:rsid w:val="00C44E88"/>
    <w:rsid w:val="00C53889"/>
    <w:rsid w:val="00C55EB5"/>
    <w:rsid w:val="00C579B7"/>
    <w:rsid w:val="00C61ADB"/>
    <w:rsid w:val="00C65896"/>
    <w:rsid w:val="00C66C9B"/>
    <w:rsid w:val="00C67BBC"/>
    <w:rsid w:val="00C708CB"/>
    <w:rsid w:val="00C70E84"/>
    <w:rsid w:val="00C73514"/>
    <w:rsid w:val="00C77558"/>
    <w:rsid w:val="00C77A82"/>
    <w:rsid w:val="00C83FD3"/>
    <w:rsid w:val="00C91197"/>
    <w:rsid w:val="00C966C9"/>
    <w:rsid w:val="00C96C97"/>
    <w:rsid w:val="00CA5BC2"/>
    <w:rsid w:val="00CA7F92"/>
    <w:rsid w:val="00CB02E9"/>
    <w:rsid w:val="00CB14F7"/>
    <w:rsid w:val="00CB2122"/>
    <w:rsid w:val="00CB31AF"/>
    <w:rsid w:val="00CB6390"/>
    <w:rsid w:val="00CB678D"/>
    <w:rsid w:val="00CC4384"/>
    <w:rsid w:val="00CC5745"/>
    <w:rsid w:val="00CC7776"/>
    <w:rsid w:val="00CD11D2"/>
    <w:rsid w:val="00CD25FC"/>
    <w:rsid w:val="00CD73CD"/>
    <w:rsid w:val="00CD772C"/>
    <w:rsid w:val="00CE4855"/>
    <w:rsid w:val="00D01CF1"/>
    <w:rsid w:val="00D044B4"/>
    <w:rsid w:val="00D04E07"/>
    <w:rsid w:val="00D1573B"/>
    <w:rsid w:val="00D162DC"/>
    <w:rsid w:val="00D16F03"/>
    <w:rsid w:val="00D251D2"/>
    <w:rsid w:val="00D318F9"/>
    <w:rsid w:val="00D32B1C"/>
    <w:rsid w:val="00D349CA"/>
    <w:rsid w:val="00D439E5"/>
    <w:rsid w:val="00D452D6"/>
    <w:rsid w:val="00D54F53"/>
    <w:rsid w:val="00D557D8"/>
    <w:rsid w:val="00D6024E"/>
    <w:rsid w:val="00D6216B"/>
    <w:rsid w:val="00D644C4"/>
    <w:rsid w:val="00D64E4E"/>
    <w:rsid w:val="00D67B5E"/>
    <w:rsid w:val="00D74ED8"/>
    <w:rsid w:val="00D75201"/>
    <w:rsid w:val="00D823ED"/>
    <w:rsid w:val="00D90230"/>
    <w:rsid w:val="00D919AE"/>
    <w:rsid w:val="00D92DE0"/>
    <w:rsid w:val="00DA50FE"/>
    <w:rsid w:val="00DC407B"/>
    <w:rsid w:val="00DC63E8"/>
    <w:rsid w:val="00DD34E0"/>
    <w:rsid w:val="00DD4BC4"/>
    <w:rsid w:val="00DE0A68"/>
    <w:rsid w:val="00DE3FA2"/>
    <w:rsid w:val="00DE7B62"/>
    <w:rsid w:val="00DF49B5"/>
    <w:rsid w:val="00DF70A2"/>
    <w:rsid w:val="00DF7EE9"/>
    <w:rsid w:val="00E05D2B"/>
    <w:rsid w:val="00E12F44"/>
    <w:rsid w:val="00E14D42"/>
    <w:rsid w:val="00E159EC"/>
    <w:rsid w:val="00E15E1D"/>
    <w:rsid w:val="00E17605"/>
    <w:rsid w:val="00E24B62"/>
    <w:rsid w:val="00E26E14"/>
    <w:rsid w:val="00E31371"/>
    <w:rsid w:val="00E34429"/>
    <w:rsid w:val="00E357DF"/>
    <w:rsid w:val="00E45C9E"/>
    <w:rsid w:val="00E545E2"/>
    <w:rsid w:val="00E666B0"/>
    <w:rsid w:val="00E722DA"/>
    <w:rsid w:val="00E7316A"/>
    <w:rsid w:val="00E764E1"/>
    <w:rsid w:val="00E81722"/>
    <w:rsid w:val="00E8224C"/>
    <w:rsid w:val="00E828E8"/>
    <w:rsid w:val="00E85037"/>
    <w:rsid w:val="00E8588C"/>
    <w:rsid w:val="00E860F9"/>
    <w:rsid w:val="00E911ED"/>
    <w:rsid w:val="00E93B4B"/>
    <w:rsid w:val="00E9486C"/>
    <w:rsid w:val="00E9790C"/>
    <w:rsid w:val="00E97CF7"/>
    <w:rsid w:val="00EA11CE"/>
    <w:rsid w:val="00EA194F"/>
    <w:rsid w:val="00EA2478"/>
    <w:rsid w:val="00EA3CFA"/>
    <w:rsid w:val="00EB3D77"/>
    <w:rsid w:val="00EB53D0"/>
    <w:rsid w:val="00EC053F"/>
    <w:rsid w:val="00EC1F1A"/>
    <w:rsid w:val="00EC3946"/>
    <w:rsid w:val="00EC4363"/>
    <w:rsid w:val="00EC5126"/>
    <w:rsid w:val="00EC5DF8"/>
    <w:rsid w:val="00ED3448"/>
    <w:rsid w:val="00ED37F2"/>
    <w:rsid w:val="00ED5917"/>
    <w:rsid w:val="00EE1A3E"/>
    <w:rsid w:val="00EF1232"/>
    <w:rsid w:val="00EF3FEF"/>
    <w:rsid w:val="00EF7456"/>
    <w:rsid w:val="00EF7839"/>
    <w:rsid w:val="00F01AC9"/>
    <w:rsid w:val="00F0223F"/>
    <w:rsid w:val="00F03062"/>
    <w:rsid w:val="00F07B1E"/>
    <w:rsid w:val="00F145AA"/>
    <w:rsid w:val="00F23981"/>
    <w:rsid w:val="00F25F70"/>
    <w:rsid w:val="00F30EA6"/>
    <w:rsid w:val="00F323C0"/>
    <w:rsid w:val="00F329D7"/>
    <w:rsid w:val="00F3424D"/>
    <w:rsid w:val="00F34EB2"/>
    <w:rsid w:val="00F350A5"/>
    <w:rsid w:val="00F40E94"/>
    <w:rsid w:val="00F41701"/>
    <w:rsid w:val="00F4171A"/>
    <w:rsid w:val="00F4258C"/>
    <w:rsid w:val="00F51685"/>
    <w:rsid w:val="00F52193"/>
    <w:rsid w:val="00F52735"/>
    <w:rsid w:val="00F5563D"/>
    <w:rsid w:val="00F55D3B"/>
    <w:rsid w:val="00F56F95"/>
    <w:rsid w:val="00F571B9"/>
    <w:rsid w:val="00F61726"/>
    <w:rsid w:val="00F62142"/>
    <w:rsid w:val="00F66603"/>
    <w:rsid w:val="00F66973"/>
    <w:rsid w:val="00F67562"/>
    <w:rsid w:val="00F73461"/>
    <w:rsid w:val="00F74042"/>
    <w:rsid w:val="00F75863"/>
    <w:rsid w:val="00F763BC"/>
    <w:rsid w:val="00F806C6"/>
    <w:rsid w:val="00F81878"/>
    <w:rsid w:val="00F81F97"/>
    <w:rsid w:val="00F84447"/>
    <w:rsid w:val="00F85CA8"/>
    <w:rsid w:val="00F93C76"/>
    <w:rsid w:val="00F93E8B"/>
    <w:rsid w:val="00F973F3"/>
    <w:rsid w:val="00FA025E"/>
    <w:rsid w:val="00FA5274"/>
    <w:rsid w:val="00FA6140"/>
    <w:rsid w:val="00FA6BB1"/>
    <w:rsid w:val="00FB0639"/>
    <w:rsid w:val="00FB617A"/>
    <w:rsid w:val="00FB6185"/>
    <w:rsid w:val="00FB7C4E"/>
    <w:rsid w:val="00FC21A2"/>
    <w:rsid w:val="00FC3A9B"/>
    <w:rsid w:val="00FD1225"/>
    <w:rsid w:val="00FD4A2D"/>
    <w:rsid w:val="00FD5572"/>
    <w:rsid w:val="00FD7D5A"/>
    <w:rsid w:val="00FE7C5C"/>
    <w:rsid w:val="00FF0F23"/>
    <w:rsid w:val="00FF521F"/>
    <w:rsid w:val="00FF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C637"/>
  <w15:chartTrackingRefBased/>
  <w15:docId w15:val="{1C05D6A5-7CA9-456A-AD3B-EC7B35DD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16"/>
    <w:pPr>
      <w:ind w:left="720"/>
      <w:contextualSpacing/>
    </w:pPr>
  </w:style>
  <w:style w:type="character" w:styleId="CommentReference">
    <w:name w:val="annotation reference"/>
    <w:basedOn w:val="DefaultParagraphFont"/>
    <w:uiPriority w:val="99"/>
    <w:semiHidden/>
    <w:unhideWhenUsed/>
    <w:rsid w:val="00B85016"/>
    <w:rPr>
      <w:sz w:val="16"/>
      <w:szCs w:val="16"/>
    </w:rPr>
  </w:style>
  <w:style w:type="paragraph" w:styleId="CommentText">
    <w:name w:val="annotation text"/>
    <w:basedOn w:val="Normal"/>
    <w:link w:val="CommentTextChar"/>
    <w:uiPriority w:val="99"/>
    <w:semiHidden/>
    <w:unhideWhenUsed/>
    <w:rsid w:val="00B85016"/>
    <w:pPr>
      <w:spacing w:line="240" w:lineRule="auto"/>
    </w:pPr>
    <w:rPr>
      <w:sz w:val="20"/>
      <w:szCs w:val="20"/>
    </w:rPr>
  </w:style>
  <w:style w:type="character" w:customStyle="1" w:styleId="CommentTextChar">
    <w:name w:val="Comment Text Char"/>
    <w:basedOn w:val="DefaultParagraphFont"/>
    <w:link w:val="CommentText"/>
    <w:uiPriority w:val="99"/>
    <w:semiHidden/>
    <w:rsid w:val="00B85016"/>
    <w:rPr>
      <w:sz w:val="20"/>
      <w:szCs w:val="20"/>
    </w:rPr>
  </w:style>
  <w:style w:type="paragraph" w:styleId="BalloonText">
    <w:name w:val="Balloon Text"/>
    <w:basedOn w:val="Normal"/>
    <w:link w:val="BalloonTextChar"/>
    <w:uiPriority w:val="99"/>
    <w:semiHidden/>
    <w:unhideWhenUsed/>
    <w:rsid w:val="00B8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016"/>
    <w:rPr>
      <w:rFonts w:ascii="Segoe UI" w:hAnsi="Segoe UI" w:cs="Segoe UI"/>
      <w:sz w:val="18"/>
      <w:szCs w:val="18"/>
    </w:rPr>
  </w:style>
  <w:style w:type="character" w:styleId="Hyperlink">
    <w:name w:val="Hyperlink"/>
    <w:basedOn w:val="DefaultParagraphFont"/>
    <w:uiPriority w:val="99"/>
    <w:unhideWhenUsed/>
    <w:rsid w:val="00B85016"/>
    <w:rPr>
      <w:color w:val="0563C1" w:themeColor="hyperlink"/>
      <w:u w:val="single"/>
    </w:rPr>
  </w:style>
  <w:style w:type="character" w:customStyle="1" w:styleId="apple-converted-space">
    <w:name w:val="apple-converted-space"/>
    <w:basedOn w:val="DefaultParagraphFont"/>
    <w:rsid w:val="0026218B"/>
  </w:style>
  <w:style w:type="paragraph" w:styleId="CommentSubject">
    <w:name w:val="annotation subject"/>
    <w:basedOn w:val="CommentText"/>
    <w:next w:val="CommentText"/>
    <w:link w:val="CommentSubjectChar"/>
    <w:uiPriority w:val="99"/>
    <w:semiHidden/>
    <w:unhideWhenUsed/>
    <w:rsid w:val="0060067C"/>
    <w:rPr>
      <w:b/>
      <w:bCs/>
    </w:rPr>
  </w:style>
  <w:style w:type="character" w:customStyle="1" w:styleId="CommentSubjectChar">
    <w:name w:val="Comment Subject Char"/>
    <w:basedOn w:val="CommentTextChar"/>
    <w:link w:val="CommentSubject"/>
    <w:uiPriority w:val="99"/>
    <w:semiHidden/>
    <w:rsid w:val="00600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saba@uevora.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006C-57EE-43D8-B080-7F722290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508</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Sales-Baptista</dc:creator>
  <cp:keywords/>
  <dc:description/>
  <cp:lastModifiedBy>Elvira Sales-Baptista</cp:lastModifiedBy>
  <cp:revision>3</cp:revision>
  <dcterms:created xsi:type="dcterms:W3CDTF">2016-02-06T07:47:00Z</dcterms:created>
  <dcterms:modified xsi:type="dcterms:W3CDTF">2016-02-06T08:59:00Z</dcterms:modified>
</cp:coreProperties>
</file>