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66"/>
        <w:gridCol w:w="2443"/>
        <w:gridCol w:w="2311"/>
      </w:tblGrid>
      <w:tr w:rsidR="00603E2D" w:rsidTr="00603E2D">
        <w:trPr>
          <w:trHeight w:val="708"/>
        </w:trPr>
        <w:tc>
          <w:tcPr>
            <w:tcW w:w="2881" w:type="dxa"/>
          </w:tcPr>
          <w:p w:rsidR="00603E2D" w:rsidRDefault="00603E2D">
            <w:r>
              <w:rPr>
                <w:noProof/>
                <w:lang w:eastAsia="pt-PT"/>
              </w:rPr>
              <w:drawing>
                <wp:inline distT="0" distB="0" distL="0" distR="0" wp14:anchorId="525135BC" wp14:editId="10874F88">
                  <wp:extent cx="2381250" cy="6572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603E2D" w:rsidRPr="00603E2D" w:rsidRDefault="0060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b/>
                <w:sz w:val="24"/>
                <w:szCs w:val="24"/>
              </w:rPr>
              <w:t>Norma de Procedimento</w:t>
            </w:r>
          </w:p>
          <w:p w:rsidR="00603E2D" w:rsidRDefault="00603E2D"/>
        </w:tc>
        <w:tc>
          <w:tcPr>
            <w:tcW w:w="2882" w:type="dxa"/>
          </w:tcPr>
          <w:p w:rsidR="00603E2D" w:rsidRP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sz w:val="24"/>
                <w:szCs w:val="24"/>
              </w:rPr>
              <w:t>Elaborado: Maio 2012</w:t>
            </w:r>
          </w:p>
          <w:p w:rsidR="00603E2D" w:rsidRP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sz w:val="24"/>
                <w:szCs w:val="24"/>
              </w:rPr>
              <w:t>Revisão nº:</w:t>
            </w:r>
          </w:p>
          <w:p w:rsid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sz w:val="24"/>
                <w:szCs w:val="24"/>
              </w:rPr>
              <w:t>Próxima Revisão:</w:t>
            </w:r>
          </w:p>
          <w:p w:rsidR="00A43EE0" w:rsidRDefault="00A43EE0"/>
          <w:p w:rsidR="0065518A" w:rsidRDefault="0065518A"/>
        </w:tc>
      </w:tr>
    </w:tbl>
    <w:p w:rsidR="005F54A8" w:rsidRDefault="005F54A8"/>
    <w:p w:rsidR="0065518A" w:rsidRDefault="0065518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3E2D" w:rsidTr="00603E2D">
        <w:tc>
          <w:tcPr>
            <w:tcW w:w="8644" w:type="dxa"/>
          </w:tcPr>
          <w:p w:rsidR="0065518A" w:rsidRDefault="0065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E2D" w:rsidRP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  <w:r w:rsidRPr="00603E2D">
              <w:rPr>
                <w:rFonts w:ascii="Times New Roman" w:hAnsi="Times New Roman" w:cs="Times New Roman"/>
                <w:sz w:val="24"/>
                <w:szCs w:val="24"/>
              </w:rPr>
              <w:t xml:space="preserve">: Norma do aleitamento </w:t>
            </w:r>
            <w:r w:rsidR="003E49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E49F4" w:rsidRPr="00603E2D">
              <w:rPr>
                <w:rFonts w:ascii="Times New Roman" w:hAnsi="Times New Roman" w:cs="Times New Roman"/>
                <w:sz w:val="24"/>
                <w:szCs w:val="24"/>
              </w:rPr>
              <w:t>contacto pele a pele</w:t>
            </w:r>
            <w:r w:rsidR="003E49F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03E2D">
              <w:rPr>
                <w:rFonts w:ascii="Times New Roman" w:hAnsi="Times New Roman" w:cs="Times New Roman"/>
                <w:sz w:val="24"/>
                <w:szCs w:val="24"/>
              </w:rPr>
              <w:t xml:space="preserve">a 1ª hora de vida </w:t>
            </w:r>
          </w:p>
          <w:p w:rsidR="00603E2D" w:rsidRP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2D" w:rsidRDefault="00603E2D"/>
    <w:p w:rsidR="0065518A" w:rsidRDefault="0065518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3E2D" w:rsidTr="00603E2D">
        <w:tc>
          <w:tcPr>
            <w:tcW w:w="8644" w:type="dxa"/>
          </w:tcPr>
          <w:p w:rsidR="0065518A" w:rsidRDefault="0065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b/>
                <w:sz w:val="24"/>
                <w:szCs w:val="24"/>
              </w:rPr>
              <w:t>Objectivo:</w:t>
            </w:r>
            <w:r w:rsidRPr="00603E2D">
              <w:rPr>
                <w:rFonts w:ascii="Times New Roman" w:hAnsi="Times New Roman" w:cs="Times New Roman"/>
                <w:sz w:val="24"/>
                <w:szCs w:val="24"/>
              </w:rPr>
              <w:t xml:space="preserve"> Uniformizar procedimentos relativamente ao Aleitamento Materno</w:t>
            </w:r>
          </w:p>
          <w:p w:rsidR="00A43EE0" w:rsidRPr="00603E2D" w:rsidRDefault="00A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2D" w:rsidRDefault="00603E2D"/>
    <w:p w:rsidR="0065518A" w:rsidRDefault="0065518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3E2D" w:rsidTr="00603E2D">
        <w:tc>
          <w:tcPr>
            <w:tcW w:w="8644" w:type="dxa"/>
          </w:tcPr>
          <w:p w:rsidR="0065518A" w:rsidRDefault="0065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E2D" w:rsidRDefault="006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Abreviaturas: </w:t>
            </w:r>
            <w:r w:rsidR="00517800" w:rsidRPr="00517800">
              <w:rPr>
                <w:rFonts w:ascii="Times New Roman" w:hAnsi="Times New Roman" w:cs="Times New Roman"/>
                <w:sz w:val="24"/>
                <w:szCs w:val="24"/>
              </w:rPr>
              <w:t>Enfª- Enfermeira</w:t>
            </w:r>
            <w:r w:rsidR="005178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3EE0">
              <w:rPr>
                <w:rFonts w:ascii="Times New Roman" w:hAnsi="Times New Roman" w:cs="Times New Roman"/>
                <w:sz w:val="24"/>
                <w:szCs w:val="24"/>
              </w:rPr>
              <w:t xml:space="preserve">MAC- Maternidade Doutor Alfredo da Costa; </w:t>
            </w:r>
            <w:proofErr w:type="spellStart"/>
            <w:r w:rsidR="00517800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="00517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17800">
              <w:rPr>
                <w:rFonts w:ascii="Times New Roman" w:hAnsi="Times New Roman" w:cs="Times New Roman"/>
                <w:sz w:val="24"/>
                <w:szCs w:val="24"/>
              </w:rPr>
              <w:t>Recém nascido</w:t>
            </w:r>
            <w:proofErr w:type="gramEnd"/>
          </w:p>
          <w:p w:rsidR="00A43EE0" w:rsidRPr="00603E2D" w:rsidRDefault="00A4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821" w:rsidRDefault="00814821"/>
    <w:p w:rsidR="0065518A" w:rsidRDefault="0065518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4821" w:rsidRPr="00EB7A31" w:rsidTr="00814821">
        <w:tc>
          <w:tcPr>
            <w:tcW w:w="8644" w:type="dxa"/>
          </w:tcPr>
          <w:p w:rsidR="00814821" w:rsidRPr="00EB7A3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A Organização Mundial de Saúde (OMS) preconiza que se privilegie o aleitamento materno exclusivo nos primeiros 6 meses de </w:t>
            </w:r>
            <w:r w:rsidR="002C3382" w:rsidRPr="00EB7A31">
              <w:rPr>
                <w:rFonts w:ascii="Times New Roman" w:hAnsi="Times New Roman" w:cs="Times New Roman"/>
                <w:sz w:val="24"/>
                <w:szCs w:val="24"/>
              </w:rPr>
              <w:t>vida e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 introdução de alimentos complementares seguros e apropriados a partir dessa idade mas mantendo a continuidade da amamentação até aos dois anos de idade.</w:t>
            </w:r>
          </w:p>
          <w:p w:rsidR="00814821" w:rsidRPr="00EB7A3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2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Segundo Direcção-Geral da Saúde (DGS) “A promoção do aleitamento materno é uma das formas mais eficazes de melhorar a saúde das nossas crianças. Tem também efeitos benéficos para as mães, famílias e comunidade”</w:t>
            </w:r>
            <w:r w:rsidR="0065518A">
              <w:t xml:space="preserve"> </w:t>
            </w:r>
            <w:r w:rsidR="0065518A" w:rsidRPr="0065518A">
              <w:rPr>
                <w:rFonts w:ascii="Times New Roman" w:hAnsi="Times New Roman" w:cs="Times New Roman"/>
                <w:sz w:val="24"/>
                <w:szCs w:val="24"/>
              </w:rPr>
              <w:t>(2006: s/</w:t>
            </w:r>
            <w:r w:rsidR="002C3382" w:rsidRPr="0065518A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  <w:r w:rsidR="002C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382" w:rsidRPr="00EB7A31">
              <w:rPr>
                <w:rFonts w:ascii="Times New Roman" w:hAnsi="Times New Roman" w:cs="Times New Roman"/>
                <w:sz w:val="24"/>
                <w:szCs w:val="24"/>
              </w:rPr>
              <w:t>através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 do contacto precoce do recém-nascido com a mãe e o aleitamento na primeira hora de vida são fundamentais para ambos. A OMS e a Unicef, incentiva o contacto da mãe com o RN logo após o parto e a amamentação imediata, mesmo antes do exame físico e os procedimentos como forma a reduzir a mortalidade dos RN.</w:t>
            </w:r>
          </w:p>
          <w:p w:rsidR="00B425A5" w:rsidRPr="00EB7A31" w:rsidRDefault="00B425A5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21" w:rsidRPr="00EB7A3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Como Objectivo Geral:</w:t>
            </w:r>
          </w:p>
          <w:p w:rsidR="00814821" w:rsidRPr="00EB7A3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ab/>
              <w:t>Implementar estratégias facilitadoras de boas práticas Profissionais na área do aleitamento materno.</w:t>
            </w:r>
          </w:p>
          <w:p w:rsidR="00814821" w:rsidRPr="00EB7A3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21" w:rsidRPr="0018437D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Como </w:t>
            </w:r>
            <w:r w:rsidR="00B42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18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bjectivo específico:</w:t>
            </w:r>
          </w:p>
          <w:p w:rsidR="00814821" w:rsidRPr="00EB7A31" w:rsidRDefault="00814821" w:rsidP="00486B99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Sensibilizar os profissionais de saúde do serviço de urgência da MAC para a importância de iniciar o aleitamento materno até </w:t>
            </w:r>
            <w:proofErr w:type="gramStart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 1 hora de vida do RN;</w:t>
            </w:r>
          </w:p>
          <w:p w:rsidR="00814821" w:rsidRPr="00EB7A31" w:rsidRDefault="0081482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Sensibilizar </w:t>
            </w:r>
            <w:r w:rsidR="00486B99">
              <w:rPr>
                <w:rFonts w:ascii="Times New Roman" w:hAnsi="Times New Roman" w:cs="Times New Roman"/>
                <w:sz w:val="24"/>
                <w:szCs w:val="24"/>
              </w:rPr>
              <w:t xml:space="preserve">os profissionais de saúde </w:t>
            </w:r>
            <w:r w:rsidR="00486B99" w:rsidRPr="00EB7A31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 as vantagens da amamentação na 1ª hora de vida do RN;</w:t>
            </w:r>
          </w:p>
          <w:p w:rsidR="00486B99" w:rsidRDefault="00814821" w:rsidP="0065518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Sensibilizar os profissionais de saúde para a importância do contacto pele a pele durante a 1ª hora de vida sem </w:t>
            </w:r>
            <w:r w:rsidR="00486B99">
              <w:rPr>
                <w:rFonts w:ascii="Times New Roman" w:hAnsi="Times New Roman" w:cs="Times New Roman"/>
                <w:sz w:val="24"/>
                <w:szCs w:val="24"/>
              </w:rPr>
              <w:t>interrupções</w:t>
            </w:r>
          </w:p>
          <w:p w:rsidR="00814821" w:rsidRPr="00EB7A31" w:rsidRDefault="00814821" w:rsidP="0065518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00D" w:rsidRPr="00EB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Vantagem do Aleitamento Materno para</w:t>
            </w:r>
            <w:r w:rsidRPr="00EB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 </w:t>
            </w:r>
            <w:r w:rsidR="00E4400D" w:rsidRPr="00EB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Bebé: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Promove relação mãe/filho;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Fácil digestão e absorção;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Está sempre à temperatura ideal;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Melhora o desenvolvimento mental do bebé;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É mais barato;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O leite materno contém todas as proteínas, açúcar, gordura, vitaminas e água que o bebé necessita para ser saudável;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Diminui a incidênci</w:t>
            </w:r>
            <w:r w:rsidR="00EB7A31" w:rsidRPr="00EB7A31">
              <w:rPr>
                <w:rFonts w:ascii="Times New Roman" w:hAnsi="Times New Roman" w:cs="Times New Roman"/>
                <w:sz w:val="24"/>
                <w:szCs w:val="24"/>
              </w:rPr>
              <w:t>a de diarreia e outras doenças;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Melhora a adaptação a outros alimentos;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Ajuda a eliminar o mecónio prevenindo a icterícia;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Ajuda na maturação intestinal prevenindo alergias e intolerância alimentar;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Efeito protector sobre alergias, nomeadamente as específicas para as proteínas do leite de vaca;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Previne diabetes, obesidade e linfomas</w:t>
            </w:r>
            <w:r w:rsidR="00EB7A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Melhor desenvolvimento psicomotor e emocional;</w:t>
            </w:r>
          </w:p>
          <w:p w:rsidR="00E4400D" w:rsidRPr="00EB7A31" w:rsidRDefault="00E4400D" w:rsidP="00EB7A3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Menos problemas dentários provocados </w:t>
            </w:r>
            <w:r w:rsidR="00EB7A31" w:rsidRPr="00EB7A31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 uso da tetina.</w:t>
            </w:r>
          </w:p>
          <w:p w:rsidR="0018437D" w:rsidRDefault="0018437D" w:rsidP="00EB7A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400D" w:rsidRPr="00517800" w:rsidRDefault="00E4400D" w:rsidP="0065518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Vantagem do Aleitamento Materno para a </w:t>
            </w:r>
            <w:r w:rsidR="00517800" w:rsidRPr="0051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mãe</w:t>
            </w:r>
            <w:r w:rsidRPr="0051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 xml:space="preserve">Amamentar é muito </w:t>
            </w:r>
            <w:r w:rsidR="00517800" w:rsidRPr="00517800">
              <w:rPr>
                <w:rFonts w:ascii="Times New Roman" w:hAnsi="Times New Roman" w:cs="Times New Roman"/>
                <w:sz w:val="24"/>
                <w:szCs w:val="24"/>
              </w:rPr>
              <w:t>prático;</w:t>
            </w:r>
          </w:p>
          <w:p w:rsidR="00E4400D" w:rsidRPr="00517800" w:rsidRDefault="00517800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 cómodo</w:t>
            </w:r>
            <w:r w:rsidR="00E4400D" w:rsidRPr="00517800">
              <w:rPr>
                <w:rFonts w:ascii="Times New Roman" w:hAnsi="Times New Roman" w:cs="Times New Roman"/>
                <w:sz w:val="24"/>
                <w:szCs w:val="24"/>
              </w:rPr>
              <w:t>, higiénico e económico;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Promove relação mãe/filho;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A mãe que amamenta sente-se mais segura e menos ansiosa;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A carga de trabalho com a preparação da alimentação do bebé é menor;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A oxitocina libertada por durante a amamentação contrai o útero e ajuda na prevenção da hemorragia pós parto;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Promove a recuperação do peso anterior;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Diminui o risco de cancro na mama e do ovário;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Reduz risco de osteoporose.</w:t>
            </w:r>
          </w:p>
          <w:p w:rsidR="00E4400D" w:rsidRPr="00517800" w:rsidRDefault="00E4400D" w:rsidP="0065518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Vantagem do Aleitamento Materno para a Sociedade: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O custo é inferior aos custos de se alimentar um bebé com leite artificial;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Os gastos com consultas médicas, hospitalizações e medicamento são reduzidos;</w:t>
            </w:r>
          </w:p>
          <w:p w:rsidR="00E4400D" w:rsidRPr="00517800" w:rsidRDefault="00E4400D" w:rsidP="0051780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 xml:space="preserve">Não desperdiça recursos naturais; </w:t>
            </w:r>
          </w:p>
          <w:p w:rsidR="0065518A" w:rsidRDefault="00E4400D" w:rsidP="00EB7A3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sz w:val="24"/>
                <w:szCs w:val="24"/>
              </w:rPr>
              <w:t>Não produz lixo ou poluição.</w:t>
            </w:r>
          </w:p>
          <w:p w:rsidR="0018437D" w:rsidRDefault="0018437D" w:rsidP="0018437D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2" w:rsidRPr="002C3382" w:rsidRDefault="002C3382" w:rsidP="002C33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Contra indicações:</w:t>
            </w:r>
          </w:p>
          <w:p w:rsidR="002C3382" w:rsidRPr="0018437D" w:rsidRDefault="0018437D" w:rsidP="001843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382" w:rsidRPr="0018437D">
              <w:rPr>
                <w:rFonts w:ascii="Times New Roman" w:hAnsi="Times New Roman" w:cs="Times New Roman"/>
                <w:sz w:val="24"/>
                <w:szCs w:val="24"/>
              </w:rPr>
              <w:t>Temporárias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Varicela;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Herpes com lesões mamárias;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Tuberculose não tratada;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Medicação imprescindível.</w:t>
            </w:r>
          </w:p>
          <w:p w:rsidR="002C3382" w:rsidRPr="0018437D" w:rsidRDefault="0018437D" w:rsidP="001843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382" w:rsidRPr="0018437D">
              <w:rPr>
                <w:rFonts w:ascii="Times New Roman" w:hAnsi="Times New Roman" w:cs="Times New Roman"/>
                <w:sz w:val="24"/>
                <w:szCs w:val="24"/>
              </w:rPr>
              <w:t>Definitivas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Mães com doenças graves, crónicas ou debilitantes;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Ex.: doença cardíaca, renal ou pulmonar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Mães infectadas pelo VIH;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Mãe com necessidade de medicação nociva para o bebé;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 xml:space="preserve">Bebés com fenilcetonúria ou </w:t>
            </w:r>
            <w:proofErr w:type="spellStart"/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galactosémia</w:t>
            </w:r>
            <w:proofErr w:type="spellEnd"/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82" w:rsidRPr="002C3382" w:rsidRDefault="002C3382" w:rsidP="002C3382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2" w:rsidRPr="0018437D" w:rsidRDefault="0018437D" w:rsidP="001843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382" w:rsidRPr="0018437D">
              <w:rPr>
                <w:rFonts w:ascii="Times New Roman" w:hAnsi="Times New Roman" w:cs="Times New Roman"/>
                <w:sz w:val="24"/>
                <w:szCs w:val="24"/>
              </w:rPr>
              <w:t>Deve-se dar nas contra-indicações temporárias: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Leite artificial por copo/colher ou biberão;</w:t>
            </w:r>
          </w:p>
          <w:p w:rsidR="002C3382" w:rsidRPr="002C3382" w:rsidRDefault="002C3382" w:rsidP="0018437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Estimulação da produção de leite materno.</w:t>
            </w:r>
          </w:p>
          <w:p w:rsidR="00A64B52" w:rsidRPr="00A64B52" w:rsidRDefault="00A64B52" w:rsidP="00A64B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99" w:rsidRDefault="00486B99" w:rsidP="002C3382">
            <w:pPr>
              <w:pStyle w:val="PargrafodaLista"/>
              <w:spacing w:line="360" w:lineRule="auto"/>
              <w:jc w:val="both"/>
              <w:rPr>
                <w:ins w:id="0" w:author="Isabel" w:date="2013-01-03T21:41:00Z"/>
                <w:rFonts w:ascii="Times New Roman" w:hAnsi="Times New Roman" w:cs="Times New Roman"/>
                <w:sz w:val="24"/>
                <w:szCs w:val="24"/>
              </w:rPr>
            </w:pPr>
          </w:p>
          <w:p w:rsidR="00486B99" w:rsidRDefault="002C3382" w:rsidP="00486B99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sz w:val="24"/>
                <w:szCs w:val="24"/>
              </w:rPr>
              <w:t>Mães com Hepatite B e/ou Hepatite C podem amamentar</w:t>
            </w:r>
            <w:r w:rsidR="0048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B99" w:rsidRPr="00486B99" w:rsidRDefault="00486B99" w:rsidP="00486B99">
            <w:pPr>
              <w:pStyle w:val="PargrafodaLista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8A" w:rsidRPr="00486B99" w:rsidRDefault="00486B99" w:rsidP="00486B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486B99">
              <w:rPr>
                <w:rFonts w:ascii="Times New Roman" w:hAnsi="Times New Roman" w:cs="Times New Roman"/>
                <w:sz w:val="24"/>
                <w:szCs w:val="24"/>
              </w:rPr>
              <w:t>daptado da Norma de procedimento Nº 1/09 e Norma de procedimento Nº 3/09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  <w:p w:rsidR="00EB7A31" w:rsidRDefault="00A43EE0" w:rsidP="0065518A">
            <w:pPr>
              <w:spacing w:before="240" w:line="360" w:lineRule="auto"/>
              <w:jc w:val="both"/>
              <w:rPr>
                <w:ins w:id="2" w:author="Isabel" w:date="2013-01-03T21:51:00Z"/>
                <w:rFonts w:ascii="Times New Roman" w:hAnsi="Times New Roman" w:cs="Times New Roman"/>
                <w:b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="00EB7A31" w:rsidRPr="00EB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bibliográficas:</w:t>
            </w:r>
          </w:p>
          <w:p w:rsidR="00A64B52" w:rsidRDefault="00A64B52" w:rsidP="0065518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A31" w:rsidRPr="00EB7A31" w:rsidRDefault="00EB7A3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- Direcção-Geral da Saúde. Curso sobre “Aconselhamento em Aleitamento Materno”5, 6, 7, 8, 9 e 30 de Junho de 2006. Circular informativa nº19/DFI de 04/05/2006.- Levy, L.; Bértolo, H. – Manual do aleitamento materno. Lisboa: Comité Português para a UNICEF/ Comissão Nacional Iniciativa Hospitais Amigos dos Bebes, Edição revista em 2008. 43p. ISBN 96436.</w:t>
            </w:r>
          </w:p>
          <w:p w:rsidR="00EB7A31" w:rsidRPr="00EB7A31" w:rsidRDefault="00EB7A3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- OMS/UNICEF – Declaração de </w:t>
            </w:r>
            <w:proofErr w:type="spellStart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Innocenti</w:t>
            </w:r>
            <w:proofErr w:type="spellEnd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 Sobre a Protecção, Promoção e Apoio ao Aleitamento Materno. Florência: 1990.Disponivel </w:t>
            </w:r>
            <w:proofErr w:type="gramStart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: http://www.unicef.org/programme/breastfeeding/baby.htm (14/10/2011).</w:t>
            </w:r>
          </w:p>
          <w:p w:rsidR="00EB7A31" w:rsidRDefault="00EB7A31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1">
              <w:rPr>
                <w:rFonts w:ascii="Times New Roman" w:hAnsi="Times New Roman" w:cs="Times New Roman"/>
                <w:sz w:val="24"/>
                <w:szCs w:val="24"/>
              </w:rPr>
              <w:t xml:space="preserve">- Portugal. Ministério da Saúde. Direcção-Geral da Saúde. Plano Nacional de Saúde 2004-2010: mais saúde para todos. Vol. II - Orientações estratégicas. Lisboa: Direcção-Geral da Saúde, 2004. Disponível </w:t>
            </w:r>
            <w:proofErr w:type="gramStart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EB7A31">
              <w:rPr>
                <w:rFonts w:ascii="Times New Roman" w:hAnsi="Times New Roman" w:cs="Times New Roman"/>
                <w:sz w:val="24"/>
                <w:szCs w:val="24"/>
              </w:rPr>
              <w:t>: http://www.dgsaude.min-saude.pt/pns/media/pns_vol2.pdf (08/11/2011).</w:t>
            </w:r>
          </w:p>
          <w:p w:rsidR="00A43EE0" w:rsidRPr="00EB7A31" w:rsidRDefault="00A43EE0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21" w:rsidRDefault="00814821" w:rsidP="00EB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17800" w:rsidTr="00517800">
        <w:tc>
          <w:tcPr>
            <w:tcW w:w="2881" w:type="dxa"/>
          </w:tcPr>
          <w:p w:rsidR="00517800" w:rsidRPr="00517800" w:rsidRDefault="00517800" w:rsidP="00EB7A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Elaborado </w:t>
            </w:r>
            <w:proofErr w:type="gramStart"/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proofErr w:type="gramEnd"/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7800" w:rsidRDefault="00517800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Enfª Isabel Silva</w:t>
            </w:r>
          </w:p>
          <w:p w:rsidR="00A43EE0" w:rsidRDefault="00A43EE0" w:rsidP="00EB7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17800" w:rsidRPr="00517800" w:rsidRDefault="00517800" w:rsidP="00EB7A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Revisto </w:t>
            </w:r>
            <w:proofErr w:type="gramStart"/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proofErr w:type="gramEnd"/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82" w:type="dxa"/>
          </w:tcPr>
          <w:p w:rsidR="00517800" w:rsidRPr="00517800" w:rsidRDefault="00517800" w:rsidP="00EB7A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00">
              <w:rPr>
                <w:rFonts w:ascii="Times New Roman" w:hAnsi="Times New Roman" w:cs="Times New Roman"/>
                <w:b/>
                <w:sz w:val="24"/>
                <w:szCs w:val="24"/>
              </w:rPr>
              <w:t>Aprovado:</w:t>
            </w:r>
          </w:p>
        </w:tc>
      </w:tr>
    </w:tbl>
    <w:p w:rsidR="00517800" w:rsidRPr="00EB7A31" w:rsidRDefault="00517800" w:rsidP="00EB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800" w:rsidRPr="00EB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BD14981_"/>
      </v:shape>
    </w:pict>
  </w:numPicBullet>
  <w:abstractNum w:abstractNumId="0">
    <w:nsid w:val="1DB96FC6"/>
    <w:multiLevelType w:val="hybridMultilevel"/>
    <w:tmpl w:val="7EAAE634"/>
    <w:lvl w:ilvl="0" w:tplc="E4B24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447"/>
    <w:multiLevelType w:val="hybridMultilevel"/>
    <w:tmpl w:val="1A4661D6"/>
    <w:lvl w:ilvl="0" w:tplc="E4B24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7F97"/>
    <w:multiLevelType w:val="hybridMultilevel"/>
    <w:tmpl w:val="2EE426EC"/>
    <w:lvl w:ilvl="0" w:tplc="E4B24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E8"/>
    <w:multiLevelType w:val="hybridMultilevel"/>
    <w:tmpl w:val="AA36589A"/>
    <w:lvl w:ilvl="0" w:tplc="9F3672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43ACA"/>
    <w:multiLevelType w:val="hybridMultilevel"/>
    <w:tmpl w:val="477E0466"/>
    <w:lvl w:ilvl="0" w:tplc="E4B24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83388"/>
    <w:multiLevelType w:val="hybridMultilevel"/>
    <w:tmpl w:val="52D2BF7E"/>
    <w:lvl w:ilvl="0" w:tplc="9F3672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5AB4"/>
    <w:multiLevelType w:val="hybridMultilevel"/>
    <w:tmpl w:val="CAB64986"/>
    <w:lvl w:ilvl="0" w:tplc="E4B24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0977"/>
    <w:multiLevelType w:val="hybridMultilevel"/>
    <w:tmpl w:val="8A1849F0"/>
    <w:lvl w:ilvl="0" w:tplc="E4B24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3961"/>
    <w:multiLevelType w:val="hybridMultilevel"/>
    <w:tmpl w:val="E03CDFEE"/>
    <w:lvl w:ilvl="0" w:tplc="9F3672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309AF"/>
    <w:multiLevelType w:val="hybridMultilevel"/>
    <w:tmpl w:val="7EB684AE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2D"/>
    <w:rsid w:val="0018437D"/>
    <w:rsid w:val="001F3216"/>
    <w:rsid w:val="002C3382"/>
    <w:rsid w:val="003E49F4"/>
    <w:rsid w:val="00486B99"/>
    <w:rsid w:val="00517800"/>
    <w:rsid w:val="005F54A8"/>
    <w:rsid w:val="00603E2D"/>
    <w:rsid w:val="0065518A"/>
    <w:rsid w:val="00814821"/>
    <w:rsid w:val="009B52D0"/>
    <w:rsid w:val="00A43EE0"/>
    <w:rsid w:val="00A64B52"/>
    <w:rsid w:val="00B12A2B"/>
    <w:rsid w:val="00B425A5"/>
    <w:rsid w:val="00DF4C11"/>
    <w:rsid w:val="00E4400D"/>
    <w:rsid w:val="00EB4320"/>
    <w:rsid w:val="00E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0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3E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0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3E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11</cp:revision>
  <cp:lastPrinted>2012-09-28T21:24:00Z</cp:lastPrinted>
  <dcterms:created xsi:type="dcterms:W3CDTF">2012-09-27T20:16:00Z</dcterms:created>
  <dcterms:modified xsi:type="dcterms:W3CDTF">2013-01-03T21:55:00Z</dcterms:modified>
</cp:coreProperties>
</file>