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540" w:rsidRPr="00242C85" w:rsidRDefault="003315A9" w:rsidP="00064540">
      <w:pPr>
        <w:rPr>
          <w:b/>
          <w:sz w:val="20"/>
          <w:szCs w:val="20"/>
        </w:rPr>
      </w:pPr>
      <w:bookmarkStart w:id="0" w:name="_GoBack"/>
      <w:bookmarkEnd w:id="0"/>
      <w:r w:rsidRPr="007751F2">
        <w:rPr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 wp14:anchorId="144F5C1A" wp14:editId="438D09DE">
            <wp:simplePos x="0" y="0"/>
            <wp:positionH relativeFrom="column">
              <wp:posOffset>-1833</wp:posOffset>
            </wp:positionH>
            <wp:positionV relativeFrom="paragraph">
              <wp:posOffset>-132044</wp:posOffset>
            </wp:positionV>
            <wp:extent cx="1682151" cy="318787"/>
            <wp:effectExtent l="0" t="0" r="0" b="5080"/>
            <wp:wrapNone/>
            <wp:docPr id="2" name="Imagem 2" descr="Descrição: C:\Users\Marilia Cid\AppData\Local\Microsoft\Windows\Temporary Internet Files\Low\Content.IE5\JC4GD4WO\logou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Marilia Cid\AppData\Local\Microsoft\Windows\Temporary Internet Files\Low\Content.IE5\JC4GD4WO\logoue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51" cy="318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C85">
        <w:rPr>
          <w:b/>
          <w:sz w:val="20"/>
          <w:szCs w:val="20"/>
        </w:rPr>
        <w:t xml:space="preserve">                                           </w:t>
      </w:r>
      <w:r w:rsidR="00A7398C">
        <w:rPr>
          <w:b/>
          <w:sz w:val="20"/>
          <w:szCs w:val="20"/>
        </w:rPr>
        <w:t xml:space="preserve">                           </w:t>
      </w:r>
      <w:r w:rsidR="00A7398C">
        <w:rPr>
          <w:rFonts w:ascii="Times New Roman" w:hAnsi="Times New Roman" w:cs="Times New Roman"/>
          <w:b/>
          <w:sz w:val="20"/>
          <w:szCs w:val="20"/>
        </w:rPr>
        <w:t>Entrevistadora  (</w:t>
      </w:r>
      <w:r w:rsidR="00C62B4E">
        <w:rPr>
          <w:rFonts w:ascii="Times New Roman" w:hAnsi="Times New Roman" w:cs="Times New Roman"/>
          <w:b/>
          <w:sz w:val="20"/>
          <w:szCs w:val="20"/>
        </w:rPr>
        <w:t>E</w:t>
      </w:r>
      <w:r w:rsidR="00A7398C">
        <w:rPr>
          <w:rFonts w:ascii="Times New Roman" w:hAnsi="Times New Roman" w:cs="Times New Roman"/>
          <w:b/>
          <w:sz w:val="20"/>
          <w:szCs w:val="20"/>
        </w:rPr>
        <w:t>)</w:t>
      </w:r>
      <w:r w:rsidR="00064540" w:rsidRPr="00242C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7398C">
        <w:rPr>
          <w:rFonts w:ascii="Times New Roman" w:hAnsi="Times New Roman" w:cs="Times New Roman"/>
          <w:b/>
          <w:sz w:val="20"/>
          <w:szCs w:val="20"/>
        </w:rPr>
        <w:t xml:space="preserve"> Coordenadora  pedagógica (</w:t>
      </w:r>
      <w:r w:rsidR="00490F62" w:rsidRPr="00242C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751F2" w:rsidRPr="00242C85">
        <w:rPr>
          <w:rFonts w:ascii="Times New Roman" w:hAnsi="Times New Roman" w:cs="Times New Roman"/>
          <w:b/>
          <w:sz w:val="20"/>
          <w:szCs w:val="20"/>
        </w:rPr>
        <w:t>P</w:t>
      </w:r>
      <w:r w:rsidR="00490F62" w:rsidRPr="00242C85">
        <w:rPr>
          <w:rFonts w:ascii="Times New Roman" w:hAnsi="Times New Roman" w:cs="Times New Roman"/>
          <w:b/>
          <w:sz w:val="20"/>
          <w:szCs w:val="20"/>
        </w:rPr>
        <w:t>3</w:t>
      </w:r>
      <w:r w:rsidR="00A7398C">
        <w:rPr>
          <w:rFonts w:ascii="Times New Roman" w:hAnsi="Times New Roman" w:cs="Times New Roman"/>
          <w:b/>
          <w:sz w:val="20"/>
          <w:szCs w:val="20"/>
        </w:rPr>
        <w:t>).</w:t>
      </w:r>
    </w:p>
    <w:tbl>
      <w:tblPr>
        <w:tblpPr w:leftFromText="142" w:rightFromText="142" w:vertAnchor="text" w:horzAnchor="margin" w:tblpY="1"/>
        <w:tblOverlap w:val="never"/>
        <w:tblW w:w="8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2"/>
        <w:gridCol w:w="7562"/>
      </w:tblGrid>
      <w:tr w:rsidR="00273B34" w:rsidRPr="00242C85" w:rsidTr="00A7398C">
        <w:trPr>
          <w:trHeight w:val="432"/>
        </w:trPr>
        <w:tc>
          <w:tcPr>
            <w:tcW w:w="8254" w:type="dxa"/>
            <w:gridSpan w:val="2"/>
            <w:vAlign w:val="center"/>
          </w:tcPr>
          <w:p w:rsidR="00273B34" w:rsidRPr="00242C85" w:rsidRDefault="00273B34" w:rsidP="0051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2C85">
              <w:rPr>
                <w:rFonts w:ascii="Times New Roman" w:hAnsi="Times New Roman"/>
                <w:b/>
                <w:sz w:val="20"/>
                <w:szCs w:val="20"/>
              </w:rPr>
              <w:t>Perfil do Entrevistado</w:t>
            </w:r>
          </w:p>
          <w:p w:rsidR="00273B34" w:rsidRPr="00242C85" w:rsidRDefault="00273B34" w:rsidP="0051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3B34" w:rsidRPr="00242C85" w:rsidTr="00A7398C">
        <w:trPr>
          <w:trHeight w:val="636"/>
        </w:trPr>
        <w:tc>
          <w:tcPr>
            <w:tcW w:w="692" w:type="dxa"/>
            <w:vAlign w:val="center"/>
          </w:tcPr>
          <w:p w:rsidR="00273B34" w:rsidRPr="00242C85" w:rsidRDefault="00273B34" w:rsidP="0051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73B34" w:rsidRPr="00242C85" w:rsidRDefault="00273B34" w:rsidP="0051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2C85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562" w:type="dxa"/>
          </w:tcPr>
          <w:p w:rsidR="00273B34" w:rsidRPr="00242C85" w:rsidRDefault="00273B34" w:rsidP="0051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2C85">
              <w:rPr>
                <w:rFonts w:ascii="Times New Roman" w:hAnsi="Times New Roman"/>
                <w:sz w:val="20"/>
                <w:szCs w:val="20"/>
              </w:rPr>
              <w:t xml:space="preserve"> Sexo</w:t>
            </w:r>
          </w:p>
          <w:p w:rsidR="00273B34" w:rsidRPr="00242C85" w:rsidRDefault="00A7398C" w:rsidP="0051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1(  ) Masculino           2( x</w:t>
            </w:r>
            <w:r w:rsidR="00273B34" w:rsidRPr="00242C85">
              <w:rPr>
                <w:rFonts w:ascii="Times New Roman" w:hAnsi="Times New Roman"/>
                <w:sz w:val="20"/>
                <w:szCs w:val="20"/>
              </w:rPr>
              <w:t>) Feminino</w:t>
            </w:r>
          </w:p>
          <w:p w:rsidR="00273B34" w:rsidRPr="00242C85" w:rsidRDefault="00273B34" w:rsidP="0051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3B34" w:rsidRPr="00242C85" w:rsidTr="00A7398C">
        <w:trPr>
          <w:trHeight w:val="865"/>
        </w:trPr>
        <w:tc>
          <w:tcPr>
            <w:tcW w:w="692" w:type="dxa"/>
            <w:vAlign w:val="center"/>
          </w:tcPr>
          <w:p w:rsidR="00273B34" w:rsidRPr="00242C85" w:rsidRDefault="00273B34" w:rsidP="0051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73B34" w:rsidRPr="00242C85" w:rsidRDefault="00273B34" w:rsidP="0051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2C85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562" w:type="dxa"/>
          </w:tcPr>
          <w:p w:rsidR="00273B34" w:rsidRPr="00242C85" w:rsidRDefault="00273B34" w:rsidP="0051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2C85">
              <w:rPr>
                <w:rFonts w:ascii="Times New Roman" w:hAnsi="Times New Roman"/>
                <w:sz w:val="20"/>
                <w:szCs w:val="20"/>
              </w:rPr>
              <w:t>Idade</w:t>
            </w:r>
          </w:p>
          <w:p w:rsidR="007751F2" w:rsidRPr="00242C85" w:rsidRDefault="007751F2" w:rsidP="0051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2C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3B34" w:rsidRPr="00242C85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242C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3B34" w:rsidRPr="00242C85">
              <w:rPr>
                <w:rFonts w:ascii="Times New Roman" w:hAnsi="Times New Roman"/>
                <w:sz w:val="20"/>
                <w:szCs w:val="20"/>
              </w:rPr>
              <w:t xml:space="preserve">(  ) Até 29 anos           </w:t>
            </w:r>
            <w:r w:rsidR="00242C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3B34" w:rsidRPr="00242C85">
              <w:rPr>
                <w:rFonts w:ascii="Times New Roman" w:hAnsi="Times New Roman"/>
                <w:sz w:val="20"/>
                <w:szCs w:val="20"/>
              </w:rPr>
              <w:t xml:space="preserve">2 (  ) De 30 a 34 anos    </w:t>
            </w:r>
            <w:r w:rsidR="00A064C3" w:rsidRPr="00242C8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273B34" w:rsidRPr="00242C85">
              <w:rPr>
                <w:rFonts w:ascii="Times New Roman" w:hAnsi="Times New Roman"/>
                <w:sz w:val="20"/>
                <w:szCs w:val="20"/>
              </w:rPr>
              <w:t xml:space="preserve">3 ( </w:t>
            </w:r>
            <w:r w:rsidR="0029775C" w:rsidRPr="00242C85">
              <w:rPr>
                <w:rFonts w:ascii="Times New Roman" w:hAnsi="Times New Roman"/>
                <w:sz w:val="20"/>
                <w:szCs w:val="20"/>
              </w:rPr>
              <w:t>x</w:t>
            </w:r>
            <w:r w:rsidR="00273B34" w:rsidRPr="00242C85">
              <w:rPr>
                <w:rFonts w:ascii="Times New Roman" w:hAnsi="Times New Roman"/>
                <w:sz w:val="20"/>
                <w:szCs w:val="20"/>
              </w:rPr>
              <w:t xml:space="preserve">) De 35 a 39 anos                                      </w:t>
            </w:r>
          </w:p>
          <w:p w:rsidR="00273B34" w:rsidRPr="00242C85" w:rsidRDefault="00273B34" w:rsidP="0051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2C85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r w:rsidR="001564C4" w:rsidRPr="00242C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2C85">
              <w:rPr>
                <w:rFonts w:ascii="Times New Roman" w:hAnsi="Times New Roman"/>
                <w:sz w:val="20"/>
                <w:szCs w:val="20"/>
              </w:rPr>
              <w:t xml:space="preserve">(  ) De 40 a 44 anos    </w:t>
            </w:r>
            <w:r w:rsidR="0029775C" w:rsidRPr="00242C85">
              <w:rPr>
                <w:rFonts w:ascii="Times New Roman" w:hAnsi="Times New Roman"/>
                <w:sz w:val="20"/>
                <w:szCs w:val="20"/>
              </w:rPr>
              <w:t xml:space="preserve">5  ( </w:t>
            </w:r>
            <w:r w:rsidR="001564C4" w:rsidRPr="00242C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2C85">
              <w:rPr>
                <w:rFonts w:ascii="Times New Roman" w:hAnsi="Times New Roman"/>
                <w:sz w:val="20"/>
                <w:szCs w:val="20"/>
              </w:rPr>
              <w:t>) Acima de 45 anos</w:t>
            </w:r>
          </w:p>
          <w:p w:rsidR="00273B34" w:rsidRPr="00242C85" w:rsidRDefault="00273B34" w:rsidP="0051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3B34" w:rsidRPr="00242C85" w:rsidTr="00A7398C">
        <w:trPr>
          <w:trHeight w:val="865"/>
        </w:trPr>
        <w:tc>
          <w:tcPr>
            <w:tcW w:w="692" w:type="dxa"/>
            <w:vAlign w:val="center"/>
          </w:tcPr>
          <w:p w:rsidR="00273B34" w:rsidRPr="00242C85" w:rsidRDefault="00273B34" w:rsidP="0051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73B34" w:rsidRPr="00242C85" w:rsidRDefault="00273B34" w:rsidP="0051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2C85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562" w:type="dxa"/>
          </w:tcPr>
          <w:p w:rsidR="00273B34" w:rsidRPr="00242C85" w:rsidRDefault="00273B34" w:rsidP="0051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2C85">
              <w:rPr>
                <w:rFonts w:ascii="Times New Roman" w:hAnsi="Times New Roman"/>
                <w:sz w:val="20"/>
                <w:szCs w:val="20"/>
              </w:rPr>
              <w:t>Grau acadêmico mais elevado</w:t>
            </w:r>
          </w:p>
          <w:p w:rsidR="00273B34" w:rsidRPr="00242C85" w:rsidRDefault="00A7398C" w:rsidP="0051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r w:rsidR="00273B34" w:rsidRPr="00242C85">
              <w:rPr>
                <w:rFonts w:ascii="Times New Roman" w:hAnsi="Times New Roman"/>
                <w:sz w:val="20"/>
                <w:szCs w:val="20"/>
              </w:rPr>
              <w:t xml:space="preserve">) Magistério           </w:t>
            </w:r>
            <w:r w:rsidR="007751F2" w:rsidRPr="00242C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3B34" w:rsidRPr="00242C85">
              <w:rPr>
                <w:rFonts w:ascii="Times New Roman" w:hAnsi="Times New Roman"/>
                <w:sz w:val="20"/>
                <w:szCs w:val="20"/>
              </w:rPr>
              <w:t xml:space="preserve">(  ) Superior incompleto  </w:t>
            </w:r>
            <w:r w:rsidR="00A064C3" w:rsidRPr="00242C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3B34" w:rsidRPr="00242C85">
              <w:rPr>
                <w:rFonts w:ascii="Times New Roman" w:hAnsi="Times New Roman"/>
                <w:sz w:val="20"/>
                <w:szCs w:val="20"/>
              </w:rPr>
              <w:t xml:space="preserve"> (  ) Superior completo </w:t>
            </w:r>
          </w:p>
          <w:p w:rsidR="00273B34" w:rsidRPr="00242C85" w:rsidRDefault="00A7398C" w:rsidP="0051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273B34" w:rsidRPr="00242C85">
              <w:rPr>
                <w:rFonts w:ascii="Times New Roman" w:hAnsi="Times New Roman"/>
                <w:sz w:val="20"/>
                <w:szCs w:val="20"/>
              </w:rPr>
              <w:t xml:space="preserve">x) Especialização     (  ) Mestrado                     </w:t>
            </w:r>
            <w:r w:rsidR="00A064C3" w:rsidRPr="00242C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64C4" w:rsidRPr="00242C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3B34" w:rsidRPr="00242C85">
              <w:rPr>
                <w:rFonts w:ascii="Times New Roman" w:hAnsi="Times New Roman"/>
                <w:sz w:val="20"/>
                <w:szCs w:val="20"/>
              </w:rPr>
              <w:t xml:space="preserve">(  ) Doutorado          </w:t>
            </w:r>
          </w:p>
          <w:p w:rsidR="00273B34" w:rsidRPr="00242C85" w:rsidRDefault="00273B34" w:rsidP="0051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2C85"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</w:p>
        </w:tc>
      </w:tr>
    </w:tbl>
    <w:p w:rsidR="00273B34" w:rsidRDefault="00273B34" w:rsidP="00273B34">
      <w:pPr>
        <w:pStyle w:val="PargrafodaLista"/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7F6317" w:rsidRDefault="007F6317" w:rsidP="00273B34">
      <w:pPr>
        <w:pStyle w:val="PargrafodaLista"/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7F6317" w:rsidRPr="007751F2" w:rsidRDefault="007F6317" w:rsidP="00273B34">
      <w:pPr>
        <w:pStyle w:val="PargrafodaLista"/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73B34" w:rsidRPr="007751F2" w:rsidRDefault="00597279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751F2">
        <w:rPr>
          <w:rFonts w:ascii="Times New Roman" w:hAnsi="Times New Roman" w:cs="Times New Roman"/>
          <w:sz w:val="20"/>
          <w:szCs w:val="20"/>
        </w:rPr>
        <w:t>4</w:t>
      </w:r>
      <w:r w:rsidR="00273B34" w:rsidRPr="007751F2">
        <w:rPr>
          <w:rFonts w:ascii="Times New Roman" w:hAnsi="Times New Roman" w:cs="Times New Roman"/>
          <w:sz w:val="20"/>
          <w:szCs w:val="20"/>
        </w:rPr>
        <w:t>. Entrevistador. Descreva a sua trajetória formativa em relação  EA.</w:t>
      </w:r>
    </w:p>
    <w:p w:rsidR="0029775C" w:rsidRDefault="007F6317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 P</w:t>
      </w:r>
      <w:r w:rsidR="0029775C" w:rsidRPr="007751F2">
        <w:rPr>
          <w:rFonts w:ascii="Times New Roman" w:hAnsi="Times New Roman" w:cs="Times New Roman"/>
          <w:sz w:val="20"/>
          <w:szCs w:val="20"/>
        </w:rPr>
        <w:t xml:space="preserve">3. </w:t>
      </w:r>
      <w:ins w:id="1" w:author="Rosário" w:date="2013-10-04T16:15:00Z">
        <w:r w:rsidR="0029775C" w:rsidRPr="007751F2">
          <w:rPr>
            <w:rFonts w:ascii="Times New Roman" w:hAnsi="Times New Roman" w:cs="Times New Roman"/>
            <w:sz w:val="20"/>
            <w:szCs w:val="20"/>
          </w:rPr>
          <w:t>Não</w:t>
        </w:r>
      </w:ins>
      <w:r w:rsidR="0029775C" w:rsidRPr="007751F2">
        <w:rPr>
          <w:rFonts w:ascii="Times New Roman" w:hAnsi="Times New Roman" w:cs="Times New Roman"/>
          <w:sz w:val="20"/>
          <w:szCs w:val="20"/>
        </w:rPr>
        <w:t xml:space="preserve"> tenho uma trajetória.</w:t>
      </w:r>
      <w:ins w:id="2" w:author="Rosário" w:date="2013-10-04T16:15:00Z">
        <w:r w:rsidR="0029775C" w:rsidRPr="007751F2">
          <w:rPr>
            <w:rFonts w:ascii="Times New Roman" w:hAnsi="Times New Roman" w:cs="Times New Roman"/>
            <w:sz w:val="20"/>
            <w:szCs w:val="20"/>
          </w:rPr>
          <w:t xml:space="preserve"> Uma formação estabelecida, não.</w:t>
        </w:r>
      </w:ins>
    </w:p>
    <w:p w:rsidR="007F6317" w:rsidRPr="007751F2" w:rsidRDefault="007F6317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73B34" w:rsidRPr="007751F2" w:rsidRDefault="00597279" w:rsidP="00273B34">
      <w:pPr>
        <w:jc w:val="both"/>
        <w:rPr>
          <w:rFonts w:ascii="Times New Roman" w:hAnsi="Times New Roman" w:cs="Times New Roman"/>
          <w:sz w:val="20"/>
          <w:szCs w:val="20"/>
        </w:rPr>
      </w:pPr>
      <w:r w:rsidRPr="007751F2">
        <w:rPr>
          <w:rFonts w:ascii="Times New Roman" w:hAnsi="Times New Roman" w:cs="Times New Roman"/>
          <w:sz w:val="20"/>
          <w:szCs w:val="20"/>
        </w:rPr>
        <w:t>5</w:t>
      </w:r>
      <w:r w:rsidR="00273B34" w:rsidRPr="007751F2">
        <w:rPr>
          <w:rFonts w:ascii="Times New Roman" w:hAnsi="Times New Roman" w:cs="Times New Roman"/>
          <w:sz w:val="20"/>
          <w:szCs w:val="20"/>
        </w:rPr>
        <w:t>. E. Você considera que o espaço de sua escola está sintonizado com a sustentabilidade socioambiental? Sim ou não?</w:t>
      </w:r>
    </w:p>
    <w:p w:rsidR="0029775C" w:rsidRDefault="007F6317" w:rsidP="0029775C">
      <w:pPr>
        <w:pStyle w:val="PargrafodaLista"/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</w:t>
      </w:r>
      <w:r w:rsidR="008A13D8">
        <w:rPr>
          <w:rFonts w:ascii="Times New Roman" w:hAnsi="Times New Roman" w:cs="Times New Roman"/>
          <w:sz w:val="20"/>
          <w:szCs w:val="20"/>
        </w:rPr>
        <w:t xml:space="preserve">P3. </w:t>
      </w:r>
      <w:r w:rsidR="0029775C" w:rsidRPr="007751F2">
        <w:rPr>
          <w:rFonts w:ascii="Times New Roman" w:hAnsi="Times New Roman" w:cs="Times New Roman"/>
          <w:sz w:val="20"/>
          <w:szCs w:val="20"/>
        </w:rPr>
        <w:t xml:space="preserve">Professora eu vejo que no geral não. </w:t>
      </w:r>
      <w:ins w:id="3" w:author="Rosário" w:date="2013-10-04T16:15:00Z">
        <w:r w:rsidR="0029775C" w:rsidRPr="007751F2">
          <w:rPr>
            <w:rFonts w:ascii="Times New Roman" w:hAnsi="Times New Roman" w:cs="Times New Roman"/>
            <w:sz w:val="20"/>
            <w:szCs w:val="20"/>
          </w:rPr>
          <w:t xml:space="preserve">O meu olhar, não visualiza, apenas há um esforço por alguns, e uma resistência em aceitar </w:t>
        </w:r>
      </w:ins>
      <w:r w:rsidR="0029775C" w:rsidRPr="007751F2">
        <w:rPr>
          <w:rFonts w:ascii="Times New Roman" w:hAnsi="Times New Roman" w:cs="Times New Roman"/>
          <w:sz w:val="20"/>
          <w:szCs w:val="20"/>
        </w:rPr>
        <w:t>essa condição em aceitar os cuidados</w:t>
      </w:r>
      <w:ins w:id="4" w:author="Rosário" w:date="2013-10-04T16:15:00Z">
        <w:r w:rsidR="0029775C" w:rsidRPr="007751F2">
          <w:rPr>
            <w:rFonts w:ascii="Times New Roman" w:hAnsi="Times New Roman" w:cs="Times New Roman"/>
            <w:sz w:val="20"/>
            <w:szCs w:val="20"/>
          </w:rPr>
          <w:t>. Não há um consenso. Ex: a coleta diária de muito lixo</w:t>
        </w:r>
      </w:ins>
      <w:r w:rsidR="0029775C" w:rsidRPr="007751F2">
        <w:rPr>
          <w:rFonts w:ascii="Times New Roman" w:hAnsi="Times New Roman" w:cs="Times New Roman"/>
          <w:sz w:val="20"/>
          <w:szCs w:val="20"/>
        </w:rPr>
        <w:t>.</w:t>
      </w:r>
    </w:p>
    <w:p w:rsidR="007F6317" w:rsidRDefault="007F6317" w:rsidP="0029775C">
      <w:pPr>
        <w:pStyle w:val="PargrafodaLista"/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42C85" w:rsidRPr="007751F2" w:rsidRDefault="00242C85" w:rsidP="0029775C">
      <w:pPr>
        <w:pStyle w:val="PargrafodaLista"/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9775C" w:rsidRPr="007751F2" w:rsidRDefault="0029775C" w:rsidP="0029775C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751F2">
        <w:rPr>
          <w:rFonts w:ascii="Times New Roman" w:hAnsi="Times New Roman" w:cs="Times New Roman"/>
          <w:sz w:val="20"/>
          <w:szCs w:val="20"/>
        </w:rPr>
        <w:t xml:space="preserve">6. E. Se não. Como transformar? </w:t>
      </w:r>
    </w:p>
    <w:p w:rsidR="0029775C" w:rsidRDefault="007F6317" w:rsidP="0029775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</w:t>
      </w:r>
      <w:r w:rsidR="008A13D8">
        <w:rPr>
          <w:rFonts w:ascii="Times New Roman" w:hAnsi="Times New Roman" w:cs="Times New Roman"/>
          <w:sz w:val="20"/>
          <w:szCs w:val="20"/>
        </w:rPr>
        <w:t xml:space="preserve">P3. </w:t>
      </w:r>
      <w:ins w:id="5" w:author="Rosário" w:date="2013-10-04T16:15:00Z">
        <w:r w:rsidR="0029775C" w:rsidRPr="007751F2">
          <w:rPr>
            <w:rFonts w:ascii="Times New Roman" w:hAnsi="Times New Roman" w:cs="Times New Roman"/>
            <w:sz w:val="20"/>
            <w:szCs w:val="20"/>
          </w:rPr>
          <w:t xml:space="preserve">Conscientização, forte e </w:t>
        </w:r>
      </w:ins>
      <w:r w:rsidR="0029775C" w:rsidRPr="007751F2">
        <w:rPr>
          <w:rFonts w:ascii="Times New Roman" w:hAnsi="Times New Roman" w:cs="Times New Roman"/>
          <w:sz w:val="20"/>
          <w:szCs w:val="20"/>
        </w:rPr>
        <w:t>ininterrupta</w:t>
      </w:r>
      <w:ins w:id="6" w:author="Rosário" w:date="2013-10-04T16:15:00Z">
        <w:r w:rsidR="0029775C" w:rsidRPr="007751F2">
          <w:rPr>
            <w:rFonts w:ascii="Times New Roman" w:hAnsi="Times New Roman" w:cs="Times New Roman"/>
            <w:sz w:val="20"/>
            <w:szCs w:val="20"/>
          </w:rPr>
          <w:t>, buscando a conscientização de todos. Uma educação que é bem maior.</w:t>
        </w:r>
      </w:ins>
    </w:p>
    <w:p w:rsidR="007F6317" w:rsidRPr="007751F2" w:rsidRDefault="007F6317" w:rsidP="0029775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73B34" w:rsidRPr="007751F2" w:rsidRDefault="00597279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751F2">
        <w:rPr>
          <w:rFonts w:ascii="Times New Roman" w:hAnsi="Times New Roman" w:cs="Times New Roman"/>
          <w:sz w:val="20"/>
          <w:szCs w:val="20"/>
        </w:rPr>
        <w:t>7</w:t>
      </w:r>
      <w:r w:rsidR="00273B34" w:rsidRPr="007751F2">
        <w:rPr>
          <w:rFonts w:ascii="Times New Roman" w:hAnsi="Times New Roman" w:cs="Times New Roman"/>
          <w:sz w:val="20"/>
          <w:szCs w:val="20"/>
        </w:rPr>
        <w:t>.</w:t>
      </w:r>
      <w:r w:rsidR="003C3C6A" w:rsidRPr="007751F2">
        <w:rPr>
          <w:rFonts w:ascii="Times New Roman" w:hAnsi="Times New Roman" w:cs="Times New Roman"/>
          <w:sz w:val="20"/>
          <w:szCs w:val="20"/>
        </w:rPr>
        <w:t xml:space="preserve"> </w:t>
      </w:r>
      <w:r w:rsidR="00273B34" w:rsidRPr="007751F2">
        <w:rPr>
          <w:rFonts w:ascii="Times New Roman" w:hAnsi="Times New Roman" w:cs="Times New Roman"/>
          <w:sz w:val="20"/>
          <w:szCs w:val="20"/>
        </w:rPr>
        <w:t>E. O que você entende por meio ambiente?</w:t>
      </w:r>
    </w:p>
    <w:p w:rsidR="0029775C" w:rsidRDefault="007F6317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</w:t>
      </w:r>
      <w:r w:rsidR="008A13D8">
        <w:rPr>
          <w:rFonts w:ascii="Times New Roman" w:hAnsi="Times New Roman" w:cs="Times New Roman"/>
          <w:sz w:val="20"/>
          <w:szCs w:val="20"/>
        </w:rPr>
        <w:t xml:space="preserve">P3. </w:t>
      </w:r>
      <w:r w:rsidR="0029775C" w:rsidRPr="007751F2">
        <w:rPr>
          <w:rFonts w:ascii="Times New Roman" w:hAnsi="Times New Roman" w:cs="Times New Roman"/>
          <w:sz w:val="20"/>
          <w:szCs w:val="20"/>
        </w:rPr>
        <w:t>T</w:t>
      </w:r>
      <w:ins w:id="7" w:author="Rosário" w:date="2013-10-04T16:15:00Z">
        <w:r w:rsidR="0029775C" w:rsidRPr="007751F2">
          <w:rPr>
            <w:rFonts w:ascii="Times New Roman" w:hAnsi="Times New Roman" w:cs="Times New Roman"/>
            <w:sz w:val="20"/>
            <w:szCs w:val="20"/>
          </w:rPr>
          <w:t>odos os lugares em que estamos inseridos</w:t>
        </w:r>
      </w:ins>
      <w:r>
        <w:rPr>
          <w:rFonts w:ascii="Times New Roman" w:hAnsi="Times New Roman" w:cs="Times New Roman"/>
          <w:sz w:val="20"/>
          <w:szCs w:val="20"/>
        </w:rPr>
        <w:t>.</w:t>
      </w:r>
    </w:p>
    <w:p w:rsidR="007F6317" w:rsidRPr="007751F2" w:rsidRDefault="007F6317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F860F9" w:rsidRPr="007751F2" w:rsidRDefault="00597279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751F2">
        <w:rPr>
          <w:rFonts w:ascii="Times New Roman" w:hAnsi="Times New Roman" w:cs="Times New Roman"/>
          <w:sz w:val="20"/>
          <w:szCs w:val="20"/>
        </w:rPr>
        <w:t>8</w:t>
      </w:r>
      <w:r w:rsidR="00273B34" w:rsidRPr="007751F2">
        <w:rPr>
          <w:rFonts w:ascii="Times New Roman" w:hAnsi="Times New Roman" w:cs="Times New Roman"/>
          <w:sz w:val="20"/>
          <w:szCs w:val="20"/>
        </w:rPr>
        <w:t>.</w:t>
      </w:r>
      <w:r w:rsidR="003C3C6A" w:rsidRPr="007751F2">
        <w:rPr>
          <w:rFonts w:ascii="Times New Roman" w:hAnsi="Times New Roman" w:cs="Times New Roman"/>
          <w:sz w:val="20"/>
          <w:szCs w:val="20"/>
        </w:rPr>
        <w:t xml:space="preserve"> </w:t>
      </w:r>
      <w:r w:rsidR="00273B34" w:rsidRPr="007751F2">
        <w:rPr>
          <w:rFonts w:ascii="Times New Roman" w:hAnsi="Times New Roman" w:cs="Times New Roman"/>
          <w:sz w:val="20"/>
          <w:szCs w:val="20"/>
        </w:rPr>
        <w:t>E. Qual a sua concepção sobre a EA?</w:t>
      </w:r>
    </w:p>
    <w:p w:rsidR="0029775C" w:rsidRDefault="007F6317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</w:t>
      </w:r>
      <w:r w:rsidR="008A13D8">
        <w:rPr>
          <w:rFonts w:ascii="Times New Roman" w:hAnsi="Times New Roman" w:cs="Times New Roman"/>
          <w:sz w:val="20"/>
          <w:szCs w:val="20"/>
        </w:rPr>
        <w:t xml:space="preserve">P3. </w:t>
      </w:r>
      <w:r w:rsidR="0029775C" w:rsidRPr="007751F2">
        <w:rPr>
          <w:rFonts w:ascii="Times New Roman" w:hAnsi="Times New Roman" w:cs="Times New Roman"/>
          <w:sz w:val="20"/>
          <w:szCs w:val="20"/>
        </w:rPr>
        <w:t>Eu penso que p</w:t>
      </w:r>
      <w:ins w:id="8" w:author="Rosário" w:date="2013-10-04T16:15:00Z">
        <w:r w:rsidR="0029775C" w:rsidRPr="007751F2">
          <w:rPr>
            <w:rFonts w:ascii="Times New Roman" w:hAnsi="Times New Roman" w:cs="Times New Roman"/>
            <w:sz w:val="20"/>
            <w:szCs w:val="20"/>
          </w:rPr>
          <w:t xml:space="preserve">erpassa pela educação e </w:t>
        </w:r>
      </w:ins>
      <w:r w:rsidR="0029775C" w:rsidRPr="007751F2">
        <w:rPr>
          <w:rFonts w:ascii="Times New Roman" w:hAnsi="Times New Roman" w:cs="Times New Roman"/>
          <w:sz w:val="20"/>
          <w:szCs w:val="20"/>
        </w:rPr>
        <w:t>conscientização,</w:t>
      </w:r>
      <w:ins w:id="9" w:author="Rosário" w:date="2013-10-04T16:15:00Z">
        <w:r w:rsidR="0029775C" w:rsidRPr="007751F2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r w:rsidR="0029775C" w:rsidRPr="007751F2">
        <w:rPr>
          <w:rFonts w:ascii="Times New Roman" w:hAnsi="Times New Roman" w:cs="Times New Roman"/>
          <w:sz w:val="20"/>
          <w:szCs w:val="20"/>
        </w:rPr>
        <w:t xml:space="preserve">é você se preocupar e </w:t>
      </w:r>
      <w:ins w:id="10" w:author="Rosário" w:date="2013-10-04T16:15:00Z">
        <w:r w:rsidR="0029775C" w:rsidRPr="007751F2">
          <w:rPr>
            <w:rFonts w:ascii="Times New Roman" w:hAnsi="Times New Roman" w:cs="Times New Roman"/>
            <w:sz w:val="20"/>
            <w:szCs w:val="20"/>
          </w:rPr>
          <w:t>não só pensando na limpeza, mas pensando no todo</w:t>
        </w:r>
      </w:ins>
      <w:r w:rsidR="0029775C" w:rsidRPr="007751F2">
        <w:rPr>
          <w:rFonts w:ascii="Times New Roman" w:hAnsi="Times New Roman" w:cs="Times New Roman"/>
          <w:sz w:val="20"/>
          <w:szCs w:val="20"/>
        </w:rPr>
        <w:t>.</w:t>
      </w:r>
    </w:p>
    <w:p w:rsidR="007F6317" w:rsidRPr="007751F2" w:rsidRDefault="007F6317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73B34" w:rsidRDefault="00597279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751F2">
        <w:rPr>
          <w:rFonts w:ascii="Times New Roman" w:hAnsi="Times New Roman" w:cs="Times New Roman"/>
          <w:sz w:val="20"/>
          <w:szCs w:val="20"/>
        </w:rPr>
        <w:t>9</w:t>
      </w:r>
      <w:r w:rsidR="00273B34" w:rsidRPr="007751F2">
        <w:rPr>
          <w:rFonts w:ascii="Times New Roman" w:hAnsi="Times New Roman" w:cs="Times New Roman"/>
          <w:sz w:val="20"/>
          <w:szCs w:val="20"/>
        </w:rPr>
        <w:t>.</w:t>
      </w:r>
      <w:r w:rsidR="003C3C6A" w:rsidRPr="007751F2">
        <w:rPr>
          <w:rFonts w:ascii="Times New Roman" w:hAnsi="Times New Roman" w:cs="Times New Roman"/>
          <w:sz w:val="20"/>
          <w:szCs w:val="20"/>
        </w:rPr>
        <w:t xml:space="preserve"> </w:t>
      </w:r>
      <w:r w:rsidR="00273B34" w:rsidRPr="007751F2">
        <w:rPr>
          <w:rFonts w:ascii="Times New Roman" w:hAnsi="Times New Roman" w:cs="Times New Roman"/>
          <w:sz w:val="20"/>
          <w:szCs w:val="20"/>
        </w:rPr>
        <w:t>E. Qual o seu entendimento sobre a sustentabilidade?</w:t>
      </w:r>
    </w:p>
    <w:p w:rsidR="0029775C" w:rsidRPr="007751F2" w:rsidRDefault="007F6317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</w:t>
      </w:r>
      <w:r w:rsidR="008A13D8">
        <w:rPr>
          <w:rFonts w:ascii="Times New Roman" w:hAnsi="Times New Roman" w:cs="Times New Roman"/>
          <w:sz w:val="20"/>
          <w:szCs w:val="20"/>
        </w:rPr>
        <w:t xml:space="preserve">P3. </w:t>
      </w:r>
      <w:ins w:id="11" w:author="Rosário" w:date="2013-10-04T16:15:00Z">
        <w:r w:rsidR="0029775C" w:rsidRPr="007751F2">
          <w:rPr>
            <w:rFonts w:ascii="Times New Roman" w:hAnsi="Times New Roman" w:cs="Times New Roman"/>
            <w:sz w:val="20"/>
            <w:szCs w:val="20"/>
          </w:rPr>
          <w:t xml:space="preserve">É você </w:t>
        </w:r>
      </w:ins>
      <w:r w:rsidR="0029775C" w:rsidRPr="007751F2">
        <w:rPr>
          <w:rFonts w:ascii="Times New Roman" w:hAnsi="Times New Roman" w:cs="Times New Roman"/>
          <w:sz w:val="20"/>
          <w:szCs w:val="20"/>
        </w:rPr>
        <w:t xml:space="preserve">aproveitar o que pode </w:t>
      </w:r>
      <w:ins w:id="12" w:author="Rosário" w:date="2013-10-04T16:15:00Z">
        <w:r w:rsidR="0029775C" w:rsidRPr="007751F2">
          <w:rPr>
            <w:rFonts w:ascii="Times New Roman" w:hAnsi="Times New Roman" w:cs="Times New Roman"/>
            <w:sz w:val="20"/>
            <w:szCs w:val="20"/>
          </w:rPr>
          <w:t>reaproveitar tudo e não só descartar</w:t>
        </w:r>
      </w:ins>
      <w:r w:rsidR="0029775C" w:rsidRPr="007751F2">
        <w:rPr>
          <w:rFonts w:ascii="Times New Roman" w:hAnsi="Times New Roman" w:cs="Times New Roman"/>
          <w:sz w:val="20"/>
          <w:szCs w:val="20"/>
        </w:rPr>
        <w:t xml:space="preserve"> é </w:t>
      </w:r>
      <w:ins w:id="13" w:author="Rosário" w:date="2013-10-04T16:15:00Z">
        <w:r w:rsidR="0029775C" w:rsidRPr="007751F2">
          <w:rPr>
            <w:rFonts w:ascii="Times New Roman" w:hAnsi="Times New Roman" w:cs="Times New Roman"/>
            <w:sz w:val="20"/>
            <w:szCs w:val="20"/>
          </w:rPr>
          <w:t xml:space="preserve"> reciclar. </w:t>
        </w:r>
      </w:ins>
    </w:p>
    <w:p w:rsidR="003315A9" w:rsidRPr="007751F2" w:rsidRDefault="003315A9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73B34" w:rsidRPr="007751F2" w:rsidRDefault="00597279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751F2">
        <w:rPr>
          <w:rFonts w:ascii="Times New Roman" w:hAnsi="Times New Roman" w:cs="Times New Roman"/>
          <w:sz w:val="20"/>
          <w:szCs w:val="20"/>
        </w:rPr>
        <w:lastRenderedPageBreak/>
        <w:t>10</w:t>
      </w:r>
      <w:r w:rsidR="00273B34" w:rsidRPr="007751F2">
        <w:rPr>
          <w:rFonts w:ascii="Times New Roman" w:hAnsi="Times New Roman" w:cs="Times New Roman"/>
          <w:sz w:val="20"/>
          <w:szCs w:val="20"/>
        </w:rPr>
        <w:t>.</w:t>
      </w:r>
      <w:r w:rsidR="003C3C6A" w:rsidRPr="007751F2">
        <w:rPr>
          <w:rFonts w:ascii="Times New Roman" w:hAnsi="Times New Roman" w:cs="Times New Roman"/>
          <w:sz w:val="20"/>
          <w:szCs w:val="20"/>
        </w:rPr>
        <w:t xml:space="preserve"> </w:t>
      </w:r>
      <w:r w:rsidR="00273B34" w:rsidRPr="007751F2">
        <w:rPr>
          <w:rFonts w:ascii="Times New Roman" w:hAnsi="Times New Roman" w:cs="Times New Roman"/>
          <w:sz w:val="20"/>
          <w:szCs w:val="20"/>
        </w:rPr>
        <w:t>E. Como você visualiza as problemáticas do meio-ambiente na comunidade onde sua unidade escolar se insere?</w:t>
      </w:r>
    </w:p>
    <w:p w:rsidR="0029775C" w:rsidRDefault="0029775C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751F2">
        <w:rPr>
          <w:rFonts w:ascii="Times New Roman" w:hAnsi="Times New Roman" w:cs="Times New Roman"/>
          <w:sz w:val="20"/>
          <w:szCs w:val="20"/>
        </w:rPr>
        <w:t>R.</w:t>
      </w:r>
      <w:r w:rsidR="007F6317">
        <w:rPr>
          <w:rFonts w:ascii="Times New Roman" w:hAnsi="Times New Roman" w:cs="Times New Roman"/>
          <w:sz w:val="20"/>
          <w:szCs w:val="20"/>
        </w:rPr>
        <w:t xml:space="preserve"> </w:t>
      </w:r>
      <w:r w:rsidR="008A13D8">
        <w:rPr>
          <w:rFonts w:ascii="Times New Roman" w:hAnsi="Times New Roman" w:cs="Times New Roman"/>
          <w:sz w:val="20"/>
          <w:szCs w:val="20"/>
        </w:rPr>
        <w:t xml:space="preserve">P3. </w:t>
      </w:r>
      <w:ins w:id="14" w:author="Rosário" w:date="2013-10-04T16:15:00Z">
        <w:r w:rsidRPr="007751F2">
          <w:rPr>
            <w:rFonts w:ascii="Times New Roman" w:hAnsi="Times New Roman" w:cs="Times New Roman"/>
            <w:sz w:val="20"/>
            <w:szCs w:val="20"/>
          </w:rPr>
          <w:t xml:space="preserve">Olha muito mais do que na escola </w:t>
        </w:r>
      </w:ins>
      <w:r w:rsidRPr="007751F2">
        <w:rPr>
          <w:rFonts w:ascii="Times New Roman" w:hAnsi="Times New Roman" w:cs="Times New Roman"/>
          <w:sz w:val="20"/>
          <w:szCs w:val="20"/>
        </w:rPr>
        <w:t>eu</w:t>
      </w:r>
      <w:ins w:id="15" w:author="Rosário" w:date="2013-10-04T16:15:00Z">
        <w:r w:rsidRPr="007751F2">
          <w:rPr>
            <w:rFonts w:ascii="Times New Roman" w:hAnsi="Times New Roman" w:cs="Times New Roman"/>
            <w:sz w:val="20"/>
            <w:szCs w:val="20"/>
          </w:rPr>
          <w:t xml:space="preserve"> perceb</w:t>
        </w:r>
      </w:ins>
      <w:r w:rsidRPr="007751F2">
        <w:rPr>
          <w:rFonts w:ascii="Times New Roman" w:hAnsi="Times New Roman" w:cs="Times New Roman"/>
          <w:sz w:val="20"/>
          <w:szCs w:val="20"/>
        </w:rPr>
        <w:t>o</w:t>
      </w:r>
      <w:ins w:id="16" w:author="Rosário" w:date="2013-10-04T16:15:00Z">
        <w:r w:rsidRPr="007751F2">
          <w:rPr>
            <w:rFonts w:ascii="Times New Roman" w:hAnsi="Times New Roman" w:cs="Times New Roman"/>
            <w:sz w:val="20"/>
            <w:szCs w:val="20"/>
          </w:rPr>
          <w:t xml:space="preserve"> no entorno, não tem saneamento básico  no entorno tem pessoas que</w:t>
        </w:r>
      </w:ins>
      <w:r w:rsidRPr="007751F2">
        <w:rPr>
          <w:rFonts w:ascii="Times New Roman" w:hAnsi="Times New Roman" w:cs="Times New Roman"/>
          <w:sz w:val="20"/>
          <w:szCs w:val="20"/>
        </w:rPr>
        <w:t xml:space="preserve"> </w:t>
      </w:r>
      <w:ins w:id="17" w:author="Rosário" w:date="2013-10-04T16:15:00Z">
        <w:r w:rsidRPr="007751F2">
          <w:rPr>
            <w:rFonts w:ascii="Times New Roman" w:hAnsi="Times New Roman" w:cs="Times New Roman"/>
            <w:sz w:val="20"/>
            <w:szCs w:val="20"/>
          </w:rPr>
          <w:t xml:space="preserve">vivem </w:t>
        </w:r>
      </w:ins>
      <w:r w:rsidRPr="007751F2">
        <w:rPr>
          <w:rFonts w:ascii="Times New Roman" w:hAnsi="Times New Roman" w:cs="Times New Roman"/>
          <w:sz w:val="20"/>
          <w:szCs w:val="20"/>
        </w:rPr>
        <w:t>do</w:t>
      </w:r>
      <w:ins w:id="18" w:author="Rosário" w:date="2013-10-04T16:15:00Z">
        <w:r w:rsidRPr="007751F2">
          <w:rPr>
            <w:rFonts w:ascii="Times New Roman" w:hAnsi="Times New Roman" w:cs="Times New Roman"/>
            <w:sz w:val="20"/>
            <w:szCs w:val="20"/>
          </w:rPr>
          <w:t xml:space="preserve"> lixo, as pessoas não tem uma educação, e </w:t>
        </w:r>
      </w:ins>
      <w:r w:rsidRPr="007751F2">
        <w:rPr>
          <w:rFonts w:ascii="Times New Roman" w:hAnsi="Times New Roman" w:cs="Times New Roman"/>
          <w:sz w:val="20"/>
          <w:szCs w:val="20"/>
        </w:rPr>
        <w:t>con</w:t>
      </w:r>
      <w:ins w:id="19" w:author="Rosário" w:date="2013-10-04T16:15:00Z">
        <w:r w:rsidRPr="007751F2">
          <w:rPr>
            <w:rFonts w:ascii="Times New Roman" w:hAnsi="Times New Roman" w:cs="Times New Roman"/>
            <w:sz w:val="20"/>
            <w:szCs w:val="20"/>
          </w:rPr>
          <w:t>vivem até para ganhar dinheiro com lixo</w:t>
        </w:r>
      </w:ins>
      <w:r w:rsidRPr="007751F2">
        <w:rPr>
          <w:rFonts w:ascii="Times New Roman" w:hAnsi="Times New Roman" w:cs="Times New Roman"/>
          <w:sz w:val="20"/>
          <w:szCs w:val="20"/>
        </w:rPr>
        <w:t>. As pessoas não tem a preocupação de viver em um ambiente limpo saudável e arejado.</w:t>
      </w:r>
    </w:p>
    <w:p w:rsidR="007F6317" w:rsidRPr="007751F2" w:rsidRDefault="007F6317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73B34" w:rsidRPr="007751F2" w:rsidRDefault="00597279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751F2">
        <w:rPr>
          <w:rFonts w:ascii="Times New Roman" w:hAnsi="Times New Roman" w:cs="Times New Roman"/>
          <w:sz w:val="20"/>
          <w:szCs w:val="20"/>
        </w:rPr>
        <w:t>11</w:t>
      </w:r>
      <w:r w:rsidR="00273B34" w:rsidRPr="007751F2">
        <w:rPr>
          <w:rFonts w:ascii="Times New Roman" w:hAnsi="Times New Roman" w:cs="Times New Roman"/>
          <w:sz w:val="20"/>
          <w:szCs w:val="20"/>
        </w:rPr>
        <w:t>.</w:t>
      </w:r>
      <w:r w:rsidR="003C3C6A" w:rsidRPr="007751F2">
        <w:rPr>
          <w:rFonts w:ascii="Times New Roman" w:hAnsi="Times New Roman" w:cs="Times New Roman"/>
          <w:sz w:val="20"/>
          <w:szCs w:val="20"/>
        </w:rPr>
        <w:t xml:space="preserve"> </w:t>
      </w:r>
      <w:r w:rsidR="00273B34" w:rsidRPr="007751F2">
        <w:rPr>
          <w:rFonts w:ascii="Times New Roman" w:hAnsi="Times New Roman" w:cs="Times New Roman"/>
          <w:sz w:val="20"/>
          <w:szCs w:val="20"/>
        </w:rPr>
        <w:t>E. Qual a repercussão que a EA promoveu perante as questões ambientais em relação à comunidade escolar.</w:t>
      </w:r>
    </w:p>
    <w:p w:rsidR="0029775C" w:rsidRDefault="0029775C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751F2">
        <w:rPr>
          <w:rFonts w:ascii="Times New Roman" w:hAnsi="Times New Roman" w:cs="Times New Roman"/>
          <w:sz w:val="20"/>
          <w:szCs w:val="20"/>
        </w:rPr>
        <w:t>R.</w:t>
      </w:r>
      <w:r w:rsidR="007F6317">
        <w:rPr>
          <w:rFonts w:ascii="Times New Roman" w:hAnsi="Times New Roman" w:cs="Times New Roman"/>
          <w:sz w:val="20"/>
          <w:szCs w:val="20"/>
        </w:rPr>
        <w:t xml:space="preserve"> </w:t>
      </w:r>
      <w:r w:rsidR="008A13D8">
        <w:rPr>
          <w:rFonts w:ascii="Times New Roman" w:hAnsi="Times New Roman" w:cs="Times New Roman"/>
          <w:sz w:val="20"/>
          <w:szCs w:val="20"/>
        </w:rPr>
        <w:t xml:space="preserve">P3. </w:t>
      </w:r>
      <w:ins w:id="20" w:author="Rosário" w:date="2013-10-04T16:15:00Z">
        <w:r w:rsidRPr="007751F2">
          <w:rPr>
            <w:rFonts w:ascii="Times New Roman" w:hAnsi="Times New Roman" w:cs="Times New Roman"/>
            <w:sz w:val="20"/>
            <w:szCs w:val="20"/>
          </w:rPr>
          <w:t>Ainda não sei se já existe esses</w:t>
        </w:r>
      </w:ins>
      <w:r w:rsidRPr="007751F2">
        <w:rPr>
          <w:rFonts w:ascii="Times New Roman" w:hAnsi="Times New Roman" w:cs="Times New Roman"/>
          <w:sz w:val="20"/>
          <w:szCs w:val="20"/>
        </w:rPr>
        <w:t xml:space="preserve"> </w:t>
      </w:r>
      <w:ins w:id="21" w:author="Rosário" w:date="2013-10-04T16:15:00Z">
        <w:r w:rsidRPr="007751F2">
          <w:rPr>
            <w:rFonts w:ascii="Times New Roman" w:hAnsi="Times New Roman" w:cs="Times New Roman"/>
            <w:sz w:val="20"/>
            <w:szCs w:val="20"/>
          </w:rPr>
          <w:t xml:space="preserve"> efeito, ainda não percebo</w:t>
        </w:r>
      </w:ins>
      <w:r w:rsidRPr="007751F2">
        <w:rPr>
          <w:rFonts w:ascii="Times New Roman" w:hAnsi="Times New Roman" w:cs="Times New Roman"/>
          <w:sz w:val="20"/>
          <w:szCs w:val="20"/>
        </w:rPr>
        <w:t>.</w:t>
      </w:r>
    </w:p>
    <w:p w:rsidR="007F6317" w:rsidRPr="007751F2" w:rsidRDefault="007F6317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73B34" w:rsidRPr="007751F2" w:rsidRDefault="00597279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751F2">
        <w:rPr>
          <w:rFonts w:ascii="Times New Roman" w:hAnsi="Times New Roman" w:cs="Times New Roman"/>
          <w:sz w:val="20"/>
          <w:szCs w:val="20"/>
        </w:rPr>
        <w:t>12</w:t>
      </w:r>
      <w:r w:rsidR="00273B34" w:rsidRPr="007751F2">
        <w:rPr>
          <w:rFonts w:ascii="Times New Roman" w:hAnsi="Times New Roman" w:cs="Times New Roman"/>
          <w:sz w:val="20"/>
          <w:szCs w:val="20"/>
        </w:rPr>
        <w:t>.</w:t>
      </w:r>
      <w:r w:rsidR="003C3C6A" w:rsidRPr="007751F2">
        <w:rPr>
          <w:rFonts w:ascii="Times New Roman" w:hAnsi="Times New Roman" w:cs="Times New Roman"/>
          <w:sz w:val="20"/>
          <w:szCs w:val="20"/>
        </w:rPr>
        <w:t xml:space="preserve"> </w:t>
      </w:r>
      <w:r w:rsidR="00273B34" w:rsidRPr="007751F2">
        <w:rPr>
          <w:rFonts w:ascii="Times New Roman" w:hAnsi="Times New Roman" w:cs="Times New Roman"/>
          <w:sz w:val="20"/>
          <w:szCs w:val="20"/>
        </w:rPr>
        <w:t>E. Que resultados você visualiza com relação à EA, na comunidade em que sua escola está inserida?</w:t>
      </w:r>
    </w:p>
    <w:p w:rsidR="0029775C" w:rsidRDefault="0029775C" w:rsidP="0029775C">
      <w:pPr>
        <w:jc w:val="both"/>
        <w:rPr>
          <w:rFonts w:ascii="Times New Roman" w:hAnsi="Times New Roman" w:cs="Times New Roman"/>
          <w:sz w:val="20"/>
          <w:szCs w:val="20"/>
        </w:rPr>
      </w:pPr>
      <w:r w:rsidRPr="007751F2">
        <w:rPr>
          <w:rFonts w:ascii="Times New Roman" w:hAnsi="Times New Roman" w:cs="Times New Roman"/>
          <w:sz w:val="20"/>
          <w:szCs w:val="20"/>
        </w:rPr>
        <w:t>R.</w:t>
      </w:r>
      <w:r w:rsidR="007F6317">
        <w:rPr>
          <w:rFonts w:ascii="Times New Roman" w:hAnsi="Times New Roman" w:cs="Times New Roman"/>
          <w:sz w:val="20"/>
          <w:szCs w:val="20"/>
        </w:rPr>
        <w:t xml:space="preserve"> </w:t>
      </w:r>
      <w:r w:rsidR="008A13D8">
        <w:rPr>
          <w:rFonts w:ascii="Times New Roman" w:hAnsi="Times New Roman" w:cs="Times New Roman"/>
          <w:sz w:val="20"/>
          <w:szCs w:val="20"/>
        </w:rPr>
        <w:t xml:space="preserve">P3. </w:t>
      </w:r>
      <w:r w:rsidRPr="007751F2">
        <w:rPr>
          <w:rFonts w:ascii="Times New Roman" w:hAnsi="Times New Roman" w:cs="Times New Roman"/>
          <w:sz w:val="20"/>
          <w:szCs w:val="20"/>
        </w:rPr>
        <w:t>É</w:t>
      </w:r>
      <w:ins w:id="22" w:author="Rosário" w:date="2013-10-04T16:15:00Z">
        <w:r w:rsidRPr="007751F2">
          <w:rPr>
            <w:rFonts w:ascii="Times New Roman" w:hAnsi="Times New Roman" w:cs="Times New Roman"/>
            <w:sz w:val="20"/>
            <w:szCs w:val="20"/>
          </w:rPr>
          <w:t xml:space="preserve"> a mesma batalha, ainda não há efeitos satisfatório</w:t>
        </w:r>
      </w:ins>
      <w:r w:rsidR="007751F2" w:rsidRPr="007751F2">
        <w:rPr>
          <w:rFonts w:ascii="Times New Roman" w:hAnsi="Times New Roman" w:cs="Times New Roman"/>
          <w:sz w:val="20"/>
          <w:szCs w:val="20"/>
        </w:rPr>
        <w:t>s</w:t>
      </w:r>
      <w:r w:rsidRPr="007751F2">
        <w:rPr>
          <w:rFonts w:ascii="Times New Roman" w:hAnsi="Times New Roman" w:cs="Times New Roman"/>
          <w:sz w:val="20"/>
          <w:szCs w:val="20"/>
        </w:rPr>
        <w:t>.</w:t>
      </w:r>
    </w:p>
    <w:p w:rsidR="007F6317" w:rsidRPr="007751F2" w:rsidRDefault="007F6317" w:rsidP="0029775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73B34" w:rsidRPr="007751F2" w:rsidRDefault="00597279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751F2">
        <w:rPr>
          <w:rFonts w:ascii="Times New Roman" w:hAnsi="Times New Roman" w:cs="Times New Roman"/>
          <w:sz w:val="20"/>
          <w:szCs w:val="20"/>
        </w:rPr>
        <w:t>13</w:t>
      </w:r>
      <w:r w:rsidR="00BC6445" w:rsidRPr="007751F2">
        <w:rPr>
          <w:rFonts w:ascii="Times New Roman" w:hAnsi="Times New Roman" w:cs="Times New Roman"/>
          <w:sz w:val="20"/>
          <w:szCs w:val="20"/>
        </w:rPr>
        <w:t xml:space="preserve">. </w:t>
      </w:r>
      <w:r w:rsidR="00273B34" w:rsidRPr="007751F2">
        <w:rPr>
          <w:rFonts w:ascii="Times New Roman" w:hAnsi="Times New Roman" w:cs="Times New Roman"/>
          <w:sz w:val="20"/>
          <w:szCs w:val="20"/>
        </w:rPr>
        <w:t>E. Você tem conhecimento sobre a legislação e politicas públicas ligadas à educação ambiental?</w:t>
      </w:r>
      <w:r w:rsidR="0029775C" w:rsidRPr="007751F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2E8C" w:rsidRDefault="007F6317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</w:t>
      </w:r>
      <w:r w:rsidR="008A13D8">
        <w:rPr>
          <w:rFonts w:ascii="Times New Roman" w:hAnsi="Times New Roman" w:cs="Times New Roman"/>
          <w:sz w:val="20"/>
          <w:szCs w:val="20"/>
        </w:rPr>
        <w:t xml:space="preserve">P3. </w:t>
      </w:r>
      <w:ins w:id="23" w:author="Rosário" w:date="2013-10-04T16:15:00Z">
        <w:r w:rsidR="0029775C" w:rsidRPr="007751F2">
          <w:rPr>
            <w:rFonts w:ascii="Times New Roman" w:hAnsi="Times New Roman" w:cs="Times New Roman"/>
            <w:sz w:val="20"/>
            <w:szCs w:val="20"/>
          </w:rPr>
          <w:t>Muito pouco</w:t>
        </w:r>
      </w:ins>
      <w:r w:rsidR="0029775C" w:rsidRPr="007751F2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7F6317" w:rsidRPr="007751F2" w:rsidRDefault="007F6317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8E2E8C" w:rsidRPr="007751F2" w:rsidRDefault="00597279" w:rsidP="00BF54C0">
      <w:pPr>
        <w:jc w:val="both"/>
        <w:rPr>
          <w:rFonts w:ascii="Times New Roman" w:hAnsi="Times New Roman" w:cs="Times New Roman"/>
          <w:sz w:val="20"/>
          <w:szCs w:val="20"/>
        </w:rPr>
      </w:pPr>
      <w:r w:rsidRPr="007751F2">
        <w:rPr>
          <w:rFonts w:ascii="Times New Roman" w:hAnsi="Times New Roman" w:cs="Times New Roman"/>
          <w:sz w:val="20"/>
          <w:szCs w:val="20"/>
        </w:rPr>
        <w:t>14</w:t>
      </w:r>
      <w:r w:rsidR="00BC6445" w:rsidRPr="007751F2">
        <w:rPr>
          <w:rFonts w:ascii="Times New Roman" w:hAnsi="Times New Roman" w:cs="Times New Roman"/>
          <w:sz w:val="20"/>
          <w:szCs w:val="20"/>
        </w:rPr>
        <w:t xml:space="preserve">. </w:t>
      </w:r>
      <w:r w:rsidR="00BF54C0" w:rsidRPr="007751F2">
        <w:rPr>
          <w:rFonts w:ascii="Times New Roman" w:hAnsi="Times New Roman" w:cs="Times New Roman"/>
          <w:sz w:val="20"/>
          <w:szCs w:val="20"/>
        </w:rPr>
        <w:t>E.</w:t>
      </w:r>
      <w:r w:rsidR="0029775C" w:rsidRPr="007751F2">
        <w:rPr>
          <w:rFonts w:ascii="Times New Roman" w:hAnsi="Times New Roman" w:cs="Times New Roman"/>
          <w:sz w:val="20"/>
          <w:szCs w:val="20"/>
        </w:rPr>
        <w:t xml:space="preserve"> </w:t>
      </w:r>
      <w:r w:rsidR="00BF54C0" w:rsidRPr="007751F2">
        <w:rPr>
          <w:rFonts w:ascii="Times New Roman" w:hAnsi="Times New Roman" w:cs="Times New Roman"/>
          <w:sz w:val="20"/>
          <w:szCs w:val="20"/>
        </w:rPr>
        <w:t>Se sim. Quais?</w:t>
      </w:r>
    </w:p>
    <w:p w:rsidR="0029775C" w:rsidRDefault="0029775C" w:rsidP="0029775C">
      <w:pPr>
        <w:pStyle w:val="PargrafodaLista"/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751F2">
        <w:rPr>
          <w:rFonts w:ascii="Times New Roman" w:hAnsi="Times New Roman" w:cs="Times New Roman"/>
          <w:sz w:val="20"/>
          <w:szCs w:val="20"/>
        </w:rPr>
        <w:t>R.</w:t>
      </w:r>
      <w:r w:rsidR="007F6317">
        <w:rPr>
          <w:rFonts w:ascii="Times New Roman" w:hAnsi="Times New Roman" w:cs="Times New Roman"/>
          <w:sz w:val="20"/>
          <w:szCs w:val="20"/>
        </w:rPr>
        <w:t xml:space="preserve"> </w:t>
      </w:r>
      <w:r w:rsidRPr="007751F2">
        <w:rPr>
          <w:rFonts w:ascii="Times New Roman" w:hAnsi="Times New Roman" w:cs="Times New Roman"/>
          <w:sz w:val="20"/>
          <w:szCs w:val="20"/>
        </w:rPr>
        <w:t xml:space="preserve"> </w:t>
      </w:r>
      <w:r w:rsidR="008A13D8">
        <w:rPr>
          <w:rFonts w:ascii="Times New Roman" w:hAnsi="Times New Roman" w:cs="Times New Roman"/>
          <w:sz w:val="20"/>
          <w:szCs w:val="20"/>
        </w:rPr>
        <w:t xml:space="preserve">P3. </w:t>
      </w:r>
      <w:ins w:id="24" w:author="Rosário" w:date="2013-10-04T16:15:00Z">
        <w:r w:rsidRPr="007751F2">
          <w:rPr>
            <w:rFonts w:ascii="Times New Roman" w:hAnsi="Times New Roman" w:cs="Times New Roman"/>
            <w:sz w:val="20"/>
            <w:szCs w:val="20"/>
          </w:rPr>
          <w:t>Eu não saberia nem mencionar...</w:t>
        </w:r>
      </w:ins>
    </w:p>
    <w:p w:rsidR="00A7398C" w:rsidRDefault="00A7398C" w:rsidP="0029775C">
      <w:pPr>
        <w:pStyle w:val="PargrafodaLista"/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7F6317" w:rsidRPr="007751F2" w:rsidRDefault="007F6317" w:rsidP="0029775C">
      <w:pPr>
        <w:pStyle w:val="PargrafodaLista"/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73B34" w:rsidRPr="007751F2" w:rsidRDefault="00597279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751F2">
        <w:rPr>
          <w:rFonts w:ascii="Times New Roman" w:hAnsi="Times New Roman" w:cs="Times New Roman"/>
          <w:sz w:val="20"/>
          <w:szCs w:val="20"/>
        </w:rPr>
        <w:t>15</w:t>
      </w:r>
      <w:r w:rsidR="00273B34" w:rsidRPr="007751F2">
        <w:rPr>
          <w:rFonts w:ascii="Times New Roman" w:hAnsi="Times New Roman" w:cs="Times New Roman"/>
          <w:sz w:val="20"/>
          <w:szCs w:val="20"/>
        </w:rPr>
        <w:t>.</w:t>
      </w:r>
      <w:r w:rsidR="003C3C6A" w:rsidRPr="007751F2">
        <w:rPr>
          <w:rFonts w:ascii="Times New Roman" w:hAnsi="Times New Roman" w:cs="Times New Roman"/>
          <w:sz w:val="20"/>
          <w:szCs w:val="20"/>
        </w:rPr>
        <w:t xml:space="preserve"> </w:t>
      </w:r>
      <w:r w:rsidR="00273B34" w:rsidRPr="007751F2">
        <w:rPr>
          <w:rFonts w:ascii="Times New Roman" w:hAnsi="Times New Roman" w:cs="Times New Roman"/>
          <w:sz w:val="20"/>
          <w:szCs w:val="20"/>
        </w:rPr>
        <w:t xml:space="preserve">E. Conhece o Plano Nacional de EA - Lei  9.795/99? </w:t>
      </w:r>
    </w:p>
    <w:p w:rsidR="0029775C" w:rsidRDefault="007F6317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</w:t>
      </w:r>
      <w:r w:rsidR="008A13D8">
        <w:rPr>
          <w:rFonts w:ascii="Times New Roman" w:hAnsi="Times New Roman" w:cs="Times New Roman"/>
          <w:sz w:val="20"/>
          <w:szCs w:val="20"/>
        </w:rPr>
        <w:t xml:space="preserve">P3. </w:t>
      </w:r>
      <w:ins w:id="25" w:author="Rosário" w:date="2013-10-04T16:15:00Z">
        <w:r w:rsidR="0026060C" w:rsidRPr="007751F2">
          <w:rPr>
            <w:rFonts w:ascii="Times New Roman" w:hAnsi="Times New Roman" w:cs="Times New Roman"/>
            <w:sz w:val="20"/>
            <w:szCs w:val="20"/>
          </w:rPr>
          <w:t>Não.</w:t>
        </w:r>
      </w:ins>
    </w:p>
    <w:p w:rsidR="007F6317" w:rsidRPr="007751F2" w:rsidRDefault="007F6317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73B34" w:rsidRPr="007751F2" w:rsidRDefault="00597279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751F2">
        <w:rPr>
          <w:rFonts w:ascii="Times New Roman" w:hAnsi="Times New Roman" w:cs="Times New Roman"/>
          <w:sz w:val="20"/>
          <w:szCs w:val="20"/>
        </w:rPr>
        <w:t>16</w:t>
      </w:r>
      <w:r w:rsidR="00273B34" w:rsidRPr="007751F2">
        <w:rPr>
          <w:rFonts w:ascii="Times New Roman" w:hAnsi="Times New Roman" w:cs="Times New Roman"/>
          <w:sz w:val="20"/>
          <w:szCs w:val="20"/>
        </w:rPr>
        <w:t>.</w:t>
      </w:r>
      <w:r w:rsidR="003C3C6A" w:rsidRPr="007751F2">
        <w:rPr>
          <w:rFonts w:ascii="Times New Roman" w:hAnsi="Times New Roman" w:cs="Times New Roman"/>
          <w:sz w:val="20"/>
          <w:szCs w:val="20"/>
        </w:rPr>
        <w:t xml:space="preserve"> </w:t>
      </w:r>
      <w:r w:rsidR="00BF54C0" w:rsidRPr="007751F2">
        <w:rPr>
          <w:rFonts w:ascii="Times New Roman" w:hAnsi="Times New Roman" w:cs="Times New Roman"/>
          <w:sz w:val="20"/>
          <w:szCs w:val="20"/>
        </w:rPr>
        <w:t>E.</w:t>
      </w:r>
      <w:r w:rsidR="00273B34" w:rsidRPr="007751F2">
        <w:rPr>
          <w:rFonts w:ascii="Times New Roman" w:hAnsi="Times New Roman" w:cs="Times New Roman"/>
          <w:sz w:val="20"/>
          <w:szCs w:val="20"/>
        </w:rPr>
        <w:t xml:space="preserve"> Se sim. Como ela está relacionada ao seu trabalho de EA realizado na escola?</w:t>
      </w:r>
    </w:p>
    <w:p w:rsidR="0026060C" w:rsidRDefault="007F6317" w:rsidP="0026060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</w:t>
      </w:r>
      <w:r w:rsidR="0026060C" w:rsidRPr="007751F2">
        <w:rPr>
          <w:rFonts w:ascii="Times New Roman" w:hAnsi="Times New Roman" w:cs="Times New Roman"/>
          <w:sz w:val="20"/>
          <w:szCs w:val="20"/>
        </w:rPr>
        <w:t xml:space="preserve">. </w:t>
      </w:r>
      <w:r w:rsidR="008A13D8">
        <w:rPr>
          <w:rFonts w:ascii="Times New Roman" w:hAnsi="Times New Roman" w:cs="Times New Roman"/>
          <w:sz w:val="20"/>
          <w:szCs w:val="20"/>
        </w:rPr>
        <w:t xml:space="preserve">P3. </w:t>
      </w:r>
      <w:r w:rsidR="0026060C" w:rsidRPr="007751F2">
        <w:rPr>
          <w:rFonts w:ascii="Times New Roman" w:hAnsi="Times New Roman" w:cs="Times New Roman"/>
          <w:sz w:val="20"/>
          <w:szCs w:val="20"/>
        </w:rPr>
        <w:t>Não conheço.</w:t>
      </w:r>
    </w:p>
    <w:p w:rsidR="007F6317" w:rsidRPr="007751F2" w:rsidRDefault="007F6317" w:rsidP="002606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751F2" w:rsidRDefault="00597279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751F2">
        <w:rPr>
          <w:rFonts w:ascii="Times New Roman" w:hAnsi="Times New Roman" w:cs="Times New Roman"/>
          <w:sz w:val="20"/>
          <w:szCs w:val="20"/>
        </w:rPr>
        <w:t>17</w:t>
      </w:r>
      <w:r w:rsidR="00BF54C0" w:rsidRPr="007751F2">
        <w:rPr>
          <w:rFonts w:ascii="Times New Roman" w:hAnsi="Times New Roman" w:cs="Times New Roman"/>
          <w:sz w:val="20"/>
          <w:szCs w:val="20"/>
        </w:rPr>
        <w:t>.</w:t>
      </w:r>
      <w:r w:rsidR="003C3C6A" w:rsidRPr="007751F2">
        <w:rPr>
          <w:rFonts w:ascii="Times New Roman" w:hAnsi="Times New Roman" w:cs="Times New Roman"/>
          <w:sz w:val="20"/>
          <w:szCs w:val="20"/>
        </w:rPr>
        <w:t xml:space="preserve"> </w:t>
      </w:r>
      <w:r w:rsidR="00BF54C0" w:rsidRPr="007751F2">
        <w:rPr>
          <w:rFonts w:ascii="Times New Roman" w:hAnsi="Times New Roman" w:cs="Times New Roman"/>
          <w:sz w:val="20"/>
          <w:szCs w:val="20"/>
        </w:rPr>
        <w:t>E.</w:t>
      </w:r>
      <w:r w:rsidR="003C3C6A" w:rsidRPr="007751F2">
        <w:rPr>
          <w:rFonts w:ascii="Times New Roman" w:hAnsi="Times New Roman" w:cs="Times New Roman"/>
          <w:sz w:val="20"/>
          <w:szCs w:val="20"/>
        </w:rPr>
        <w:t xml:space="preserve"> </w:t>
      </w:r>
      <w:r w:rsidR="00273B34" w:rsidRPr="007751F2">
        <w:rPr>
          <w:rFonts w:ascii="Times New Roman" w:hAnsi="Times New Roman" w:cs="Times New Roman"/>
          <w:sz w:val="20"/>
          <w:szCs w:val="20"/>
        </w:rPr>
        <w:t>Tem conhecimento sobre o Artigo 225 da Constituição Federal de 1988?</w:t>
      </w:r>
      <w:r w:rsidRPr="007751F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F6317" w:rsidRDefault="007F6317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</w:t>
      </w:r>
      <w:r w:rsidR="008A13D8">
        <w:rPr>
          <w:rFonts w:ascii="Times New Roman" w:hAnsi="Times New Roman" w:cs="Times New Roman"/>
          <w:sz w:val="20"/>
          <w:szCs w:val="20"/>
        </w:rPr>
        <w:t xml:space="preserve">P3. </w:t>
      </w:r>
      <w:r>
        <w:rPr>
          <w:rFonts w:ascii="Times New Roman" w:hAnsi="Times New Roman" w:cs="Times New Roman"/>
          <w:sz w:val="20"/>
          <w:szCs w:val="20"/>
        </w:rPr>
        <w:t>Não!</w:t>
      </w:r>
    </w:p>
    <w:p w:rsidR="007F6317" w:rsidRPr="007751F2" w:rsidRDefault="007F6317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AD27BF" w:rsidRPr="007751F2" w:rsidRDefault="007751F2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751F2">
        <w:rPr>
          <w:rFonts w:ascii="Times New Roman" w:hAnsi="Times New Roman" w:cs="Times New Roman"/>
          <w:sz w:val="20"/>
          <w:szCs w:val="20"/>
        </w:rPr>
        <w:t xml:space="preserve">18. </w:t>
      </w:r>
      <w:r w:rsidR="00597279" w:rsidRPr="007751F2">
        <w:rPr>
          <w:rFonts w:ascii="Times New Roman" w:hAnsi="Times New Roman" w:cs="Times New Roman"/>
          <w:sz w:val="20"/>
          <w:szCs w:val="20"/>
        </w:rPr>
        <w:t>Se sim. Que contribuição essa lei traz para a EA?</w:t>
      </w:r>
    </w:p>
    <w:p w:rsidR="007F6317" w:rsidRDefault="007F6317" w:rsidP="00D847FF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</w:t>
      </w:r>
      <w:r w:rsidR="0026060C" w:rsidRPr="007751F2">
        <w:rPr>
          <w:rFonts w:ascii="Times New Roman" w:hAnsi="Times New Roman" w:cs="Times New Roman"/>
          <w:sz w:val="20"/>
          <w:szCs w:val="20"/>
        </w:rPr>
        <w:t xml:space="preserve">. </w:t>
      </w:r>
      <w:r w:rsidR="008A13D8">
        <w:rPr>
          <w:rFonts w:ascii="Times New Roman" w:hAnsi="Times New Roman" w:cs="Times New Roman"/>
          <w:sz w:val="20"/>
          <w:szCs w:val="20"/>
        </w:rPr>
        <w:t xml:space="preserve">P3. </w:t>
      </w:r>
      <w:r w:rsidR="0026060C" w:rsidRPr="007751F2">
        <w:rPr>
          <w:rFonts w:ascii="Times New Roman" w:hAnsi="Times New Roman" w:cs="Times New Roman"/>
          <w:sz w:val="20"/>
          <w:szCs w:val="20"/>
        </w:rPr>
        <w:t>Não. Não conheço!</w:t>
      </w:r>
    </w:p>
    <w:p w:rsidR="007F6317" w:rsidRPr="007751F2" w:rsidRDefault="007F6317" w:rsidP="00D847FF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7751F2" w:rsidRDefault="007751F2" w:rsidP="00D847FF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751F2">
        <w:rPr>
          <w:rFonts w:ascii="Times New Roman" w:hAnsi="Times New Roman" w:cs="Times New Roman"/>
          <w:sz w:val="20"/>
          <w:szCs w:val="20"/>
        </w:rPr>
        <w:t>19</w:t>
      </w:r>
      <w:r w:rsidR="00A71FA5" w:rsidRPr="007751F2">
        <w:rPr>
          <w:rFonts w:ascii="Times New Roman" w:hAnsi="Times New Roman" w:cs="Times New Roman"/>
          <w:sz w:val="20"/>
          <w:szCs w:val="20"/>
        </w:rPr>
        <w:t>.</w:t>
      </w:r>
      <w:r w:rsidR="003C3C6A" w:rsidRPr="007751F2">
        <w:rPr>
          <w:rFonts w:ascii="Times New Roman" w:hAnsi="Times New Roman" w:cs="Times New Roman"/>
          <w:sz w:val="20"/>
          <w:szCs w:val="20"/>
        </w:rPr>
        <w:t xml:space="preserve"> </w:t>
      </w:r>
      <w:r w:rsidR="00A71FA5" w:rsidRPr="007751F2">
        <w:rPr>
          <w:rFonts w:ascii="Times New Roman" w:hAnsi="Times New Roman" w:cs="Times New Roman"/>
          <w:sz w:val="20"/>
          <w:szCs w:val="20"/>
        </w:rPr>
        <w:t>E.</w:t>
      </w:r>
      <w:r w:rsidR="00076093" w:rsidRPr="007751F2">
        <w:rPr>
          <w:rFonts w:ascii="Times New Roman" w:hAnsi="Times New Roman" w:cs="Times New Roman"/>
          <w:sz w:val="20"/>
          <w:szCs w:val="20"/>
        </w:rPr>
        <w:t xml:space="preserve"> </w:t>
      </w:r>
      <w:r w:rsidR="00A71FA5" w:rsidRPr="007751F2">
        <w:rPr>
          <w:rFonts w:ascii="Times New Roman" w:hAnsi="Times New Roman" w:cs="Times New Roman"/>
          <w:sz w:val="20"/>
          <w:szCs w:val="20"/>
        </w:rPr>
        <w:t xml:space="preserve">Conhece os PCNs da EA?  </w:t>
      </w:r>
    </w:p>
    <w:p w:rsidR="007F6317" w:rsidRDefault="008A13D8" w:rsidP="00D847FF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R. P3. </w:t>
      </w:r>
      <w:r w:rsidR="007F6317">
        <w:rPr>
          <w:rFonts w:ascii="Times New Roman" w:hAnsi="Times New Roman" w:cs="Times New Roman"/>
          <w:sz w:val="20"/>
          <w:szCs w:val="20"/>
        </w:rPr>
        <w:t>Não!</w:t>
      </w:r>
    </w:p>
    <w:p w:rsidR="007F6317" w:rsidRPr="007751F2" w:rsidRDefault="007F6317" w:rsidP="00D847FF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AD27BF" w:rsidRPr="007751F2" w:rsidRDefault="007751F2" w:rsidP="00D847FF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751F2">
        <w:rPr>
          <w:rFonts w:ascii="Times New Roman" w:hAnsi="Times New Roman" w:cs="Times New Roman"/>
          <w:sz w:val="20"/>
          <w:szCs w:val="20"/>
        </w:rPr>
        <w:t xml:space="preserve">20. E. </w:t>
      </w:r>
      <w:r w:rsidR="00597279" w:rsidRPr="007751F2">
        <w:rPr>
          <w:rFonts w:ascii="Times New Roman" w:hAnsi="Times New Roman" w:cs="Times New Roman"/>
          <w:sz w:val="20"/>
          <w:szCs w:val="20"/>
        </w:rPr>
        <w:t>Se sim. Que aspecto dos PCNs você considera relevante para a  prática na EA.</w:t>
      </w:r>
    </w:p>
    <w:p w:rsidR="0026060C" w:rsidRDefault="007F6317" w:rsidP="00D847FF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</w:t>
      </w:r>
      <w:r w:rsidR="0026060C" w:rsidRPr="007751F2">
        <w:rPr>
          <w:rFonts w:ascii="Times New Roman" w:hAnsi="Times New Roman" w:cs="Times New Roman"/>
          <w:sz w:val="20"/>
          <w:szCs w:val="20"/>
        </w:rPr>
        <w:t xml:space="preserve">. </w:t>
      </w:r>
      <w:r w:rsidR="008A13D8">
        <w:rPr>
          <w:rFonts w:ascii="Times New Roman" w:hAnsi="Times New Roman" w:cs="Times New Roman"/>
          <w:sz w:val="20"/>
          <w:szCs w:val="20"/>
        </w:rPr>
        <w:t xml:space="preserve">P3. </w:t>
      </w:r>
      <w:r w:rsidR="0026060C" w:rsidRPr="007751F2">
        <w:rPr>
          <w:rFonts w:ascii="Times New Roman" w:hAnsi="Times New Roman" w:cs="Times New Roman"/>
          <w:sz w:val="20"/>
          <w:szCs w:val="20"/>
        </w:rPr>
        <w:t xml:space="preserve">Já tive contato algumas vezes. Não. </w:t>
      </w:r>
      <w:ins w:id="26" w:author="Rosário" w:date="2013-10-04T16:15:00Z">
        <w:r w:rsidR="0026060C" w:rsidRPr="007751F2">
          <w:rPr>
            <w:rFonts w:ascii="Times New Roman" w:hAnsi="Times New Roman" w:cs="Times New Roman"/>
            <w:sz w:val="20"/>
            <w:szCs w:val="20"/>
          </w:rPr>
          <w:t>Eu não consigo identificar porque eu não atuo diretamente na sala de aula. O meu trabalho tem um olhar mais amplo, enquanto coordenadora.</w:t>
        </w:r>
      </w:ins>
    </w:p>
    <w:p w:rsidR="007F6317" w:rsidRPr="007751F2" w:rsidRDefault="007F6317" w:rsidP="00D847FF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597279" w:rsidRPr="007751F2" w:rsidRDefault="007751F2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751F2">
        <w:rPr>
          <w:rFonts w:ascii="Times New Roman" w:hAnsi="Times New Roman" w:cs="Times New Roman"/>
          <w:sz w:val="20"/>
          <w:szCs w:val="20"/>
        </w:rPr>
        <w:t>21</w:t>
      </w:r>
      <w:r w:rsidR="00D847FF" w:rsidRPr="007751F2">
        <w:rPr>
          <w:rFonts w:ascii="Times New Roman" w:hAnsi="Times New Roman" w:cs="Times New Roman"/>
          <w:sz w:val="20"/>
          <w:szCs w:val="20"/>
        </w:rPr>
        <w:t>.</w:t>
      </w:r>
      <w:r w:rsidR="00076093" w:rsidRPr="007751F2">
        <w:rPr>
          <w:rFonts w:ascii="Times New Roman" w:hAnsi="Times New Roman" w:cs="Times New Roman"/>
          <w:sz w:val="20"/>
          <w:szCs w:val="20"/>
        </w:rPr>
        <w:t xml:space="preserve"> </w:t>
      </w:r>
      <w:r w:rsidR="00D847FF" w:rsidRPr="007751F2">
        <w:rPr>
          <w:rFonts w:ascii="Times New Roman" w:hAnsi="Times New Roman" w:cs="Times New Roman"/>
          <w:sz w:val="20"/>
          <w:szCs w:val="20"/>
        </w:rPr>
        <w:t>E.</w:t>
      </w:r>
      <w:r w:rsidR="00273B34" w:rsidRPr="007751F2">
        <w:rPr>
          <w:rFonts w:ascii="Times New Roman" w:hAnsi="Times New Roman" w:cs="Times New Roman"/>
          <w:sz w:val="20"/>
          <w:szCs w:val="20"/>
        </w:rPr>
        <w:t xml:space="preserve"> Até março de 2013. Você já tinha conhecimento sobre a Conferência Infanto Juvenil, Com – Vida, Agenda 21 na escola?</w:t>
      </w:r>
    </w:p>
    <w:p w:rsidR="0026060C" w:rsidRDefault="007F6317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</w:t>
      </w:r>
      <w:r w:rsidR="00042E57" w:rsidRPr="007751F2">
        <w:rPr>
          <w:rFonts w:ascii="Times New Roman" w:hAnsi="Times New Roman" w:cs="Times New Roman"/>
          <w:sz w:val="20"/>
          <w:szCs w:val="20"/>
        </w:rPr>
        <w:t xml:space="preserve">. </w:t>
      </w:r>
      <w:r w:rsidR="008A13D8">
        <w:rPr>
          <w:rFonts w:ascii="Times New Roman" w:hAnsi="Times New Roman" w:cs="Times New Roman"/>
          <w:sz w:val="20"/>
          <w:szCs w:val="20"/>
        </w:rPr>
        <w:t xml:space="preserve">P3. </w:t>
      </w:r>
      <w:r w:rsidR="00042E57" w:rsidRPr="007751F2">
        <w:rPr>
          <w:rFonts w:ascii="Times New Roman" w:hAnsi="Times New Roman" w:cs="Times New Roman"/>
          <w:sz w:val="20"/>
          <w:szCs w:val="20"/>
        </w:rPr>
        <w:t>Não...!</w:t>
      </w:r>
      <w:r w:rsidR="0026060C" w:rsidRPr="007751F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F6317" w:rsidRPr="007751F2" w:rsidRDefault="007F6317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73B34" w:rsidRPr="007751F2" w:rsidRDefault="00D847FF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751F2">
        <w:rPr>
          <w:rFonts w:ascii="Times New Roman" w:hAnsi="Times New Roman" w:cs="Times New Roman"/>
          <w:sz w:val="20"/>
          <w:szCs w:val="20"/>
        </w:rPr>
        <w:t>2</w:t>
      </w:r>
      <w:r w:rsidR="007751F2" w:rsidRPr="007751F2">
        <w:rPr>
          <w:rFonts w:ascii="Times New Roman" w:hAnsi="Times New Roman" w:cs="Times New Roman"/>
          <w:sz w:val="20"/>
          <w:szCs w:val="20"/>
        </w:rPr>
        <w:t>2</w:t>
      </w:r>
      <w:r w:rsidRPr="007751F2">
        <w:rPr>
          <w:rFonts w:ascii="Times New Roman" w:hAnsi="Times New Roman" w:cs="Times New Roman"/>
          <w:sz w:val="20"/>
          <w:szCs w:val="20"/>
        </w:rPr>
        <w:t>.</w:t>
      </w:r>
      <w:r w:rsidR="003C3C6A" w:rsidRPr="007751F2">
        <w:rPr>
          <w:rFonts w:ascii="Times New Roman" w:hAnsi="Times New Roman" w:cs="Times New Roman"/>
          <w:sz w:val="20"/>
          <w:szCs w:val="20"/>
        </w:rPr>
        <w:t xml:space="preserve"> </w:t>
      </w:r>
      <w:r w:rsidRPr="007751F2">
        <w:rPr>
          <w:rFonts w:ascii="Times New Roman" w:hAnsi="Times New Roman" w:cs="Times New Roman"/>
          <w:sz w:val="20"/>
          <w:szCs w:val="20"/>
        </w:rPr>
        <w:t>E.</w:t>
      </w:r>
      <w:r w:rsidR="00076093" w:rsidRPr="007751F2">
        <w:rPr>
          <w:rFonts w:ascii="Times New Roman" w:hAnsi="Times New Roman" w:cs="Times New Roman"/>
          <w:sz w:val="20"/>
          <w:szCs w:val="20"/>
        </w:rPr>
        <w:t xml:space="preserve"> </w:t>
      </w:r>
      <w:r w:rsidR="00273B34" w:rsidRPr="007751F2">
        <w:rPr>
          <w:rFonts w:ascii="Times New Roman" w:hAnsi="Times New Roman" w:cs="Times New Roman"/>
          <w:sz w:val="20"/>
          <w:szCs w:val="20"/>
        </w:rPr>
        <w:t>Quais são os programas, projetos, ações ou atividades ligadas a EA, que  estão em andamento na sua unidade escolar?</w:t>
      </w:r>
    </w:p>
    <w:p w:rsidR="0026060C" w:rsidRDefault="007F6317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</w:t>
      </w:r>
      <w:r w:rsidR="0026060C" w:rsidRPr="007751F2">
        <w:rPr>
          <w:rFonts w:ascii="Times New Roman" w:hAnsi="Times New Roman" w:cs="Times New Roman"/>
          <w:sz w:val="20"/>
          <w:szCs w:val="20"/>
        </w:rPr>
        <w:t xml:space="preserve">. </w:t>
      </w:r>
      <w:r w:rsidR="008A13D8">
        <w:rPr>
          <w:rFonts w:ascii="Times New Roman" w:hAnsi="Times New Roman" w:cs="Times New Roman"/>
          <w:sz w:val="20"/>
          <w:szCs w:val="20"/>
        </w:rPr>
        <w:t xml:space="preserve">P3. </w:t>
      </w:r>
      <w:ins w:id="27" w:author="Rosário" w:date="2013-10-04T16:15:00Z">
        <w:r w:rsidR="0026060C" w:rsidRPr="007751F2">
          <w:rPr>
            <w:rFonts w:ascii="Times New Roman" w:hAnsi="Times New Roman" w:cs="Times New Roman"/>
            <w:sz w:val="20"/>
            <w:szCs w:val="20"/>
          </w:rPr>
          <w:t xml:space="preserve">Só os relacionados ao projeto, que é o da </w:t>
        </w:r>
      </w:ins>
      <w:r w:rsidR="0026060C" w:rsidRPr="007751F2">
        <w:rPr>
          <w:rFonts w:ascii="Times New Roman" w:hAnsi="Times New Roman" w:cs="Times New Roman"/>
          <w:sz w:val="20"/>
          <w:szCs w:val="20"/>
        </w:rPr>
        <w:t>C</w:t>
      </w:r>
      <w:ins w:id="28" w:author="Rosário" w:date="2013-10-04T16:15:00Z">
        <w:r w:rsidR="0026060C" w:rsidRPr="007751F2">
          <w:rPr>
            <w:rFonts w:ascii="Times New Roman" w:hAnsi="Times New Roman" w:cs="Times New Roman"/>
            <w:sz w:val="20"/>
            <w:szCs w:val="20"/>
          </w:rPr>
          <w:t>onferência.  A minha ligação é de apoio. Para que o projeto seja encaminhado</w:t>
        </w:r>
      </w:ins>
      <w:r w:rsidR="0026060C" w:rsidRPr="007751F2">
        <w:rPr>
          <w:rFonts w:ascii="Times New Roman" w:hAnsi="Times New Roman" w:cs="Times New Roman"/>
          <w:sz w:val="20"/>
          <w:szCs w:val="20"/>
        </w:rPr>
        <w:t>.</w:t>
      </w:r>
    </w:p>
    <w:p w:rsidR="007F6317" w:rsidRPr="007751F2" w:rsidRDefault="007F6317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73B34" w:rsidRPr="007751F2" w:rsidRDefault="00273B34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751F2">
        <w:rPr>
          <w:rFonts w:ascii="Times New Roman" w:hAnsi="Times New Roman" w:cs="Times New Roman"/>
          <w:sz w:val="20"/>
          <w:szCs w:val="20"/>
        </w:rPr>
        <w:t>2</w:t>
      </w:r>
      <w:r w:rsidR="007751F2" w:rsidRPr="007751F2">
        <w:rPr>
          <w:rFonts w:ascii="Times New Roman" w:hAnsi="Times New Roman" w:cs="Times New Roman"/>
          <w:sz w:val="20"/>
          <w:szCs w:val="20"/>
        </w:rPr>
        <w:t>3</w:t>
      </w:r>
      <w:r w:rsidRPr="007751F2">
        <w:rPr>
          <w:rFonts w:ascii="Times New Roman" w:hAnsi="Times New Roman" w:cs="Times New Roman"/>
          <w:sz w:val="20"/>
          <w:szCs w:val="20"/>
        </w:rPr>
        <w:t>.</w:t>
      </w:r>
      <w:r w:rsidR="003C3C6A" w:rsidRPr="007751F2">
        <w:rPr>
          <w:rFonts w:ascii="Times New Roman" w:hAnsi="Times New Roman" w:cs="Times New Roman"/>
          <w:sz w:val="20"/>
          <w:szCs w:val="20"/>
        </w:rPr>
        <w:t xml:space="preserve"> </w:t>
      </w:r>
      <w:r w:rsidR="008874C7" w:rsidRPr="007751F2">
        <w:rPr>
          <w:rFonts w:ascii="Times New Roman" w:hAnsi="Times New Roman" w:cs="Times New Roman"/>
          <w:sz w:val="20"/>
          <w:szCs w:val="20"/>
        </w:rPr>
        <w:t>E.</w:t>
      </w:r>
      <w:r w:rsidRPr="007751F2">
        <w:rPr>
          <w:rFonts w:ascii="Times New Roman" w:hAnsi="Times New Roman" w:cs="Times New Roman"/>
          <w:sz w:val="20"/>
          <w:szCs w:val="20"/>
        </w:rPr>
        <w:t xml:space="preserve"> Como você está ligado diretamente a alguma destas ações de EA?</w:t>
      </w:r>
    </w:p>
    <w:p w:rsidR="0026060C" w:rsidRDefault="007F6317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</w:t>
      </w:r>
      <w:r w:rsidR="0026060C" w:rsidRPr="007751F2">
        <w:rPr>
          <w:rFonts w:ascii="Times New Roman" w:hAnsi="Times New Roman" w:cs="Times New Roman"/>
          <w:sz w:val="20"/>
          <w:szCs w:val="20"/>
        </w:rPr>
        <w:t xml:space="preserve">. </w:t>
      </w:r>
      <w:r w:rsidR="008A13D8">
        <w:rPr>
          <w:rFonts w:ascii="Times New Roman" w:hAnsi="Times New Roman" w:cs="Times New Roman"/>
          <w:sz w:val="20"/>
          <w:szCs w:val="20"/>
        </w:rPr>
        <w:t xml:space="preserve">P3. </w:t>
      </w:r>
      <w:ins w:id="29" w:author="Rosário" w:date="2013-10-04T16:15:00Z">
        <w:r w:rsidR="0026060C" w:rsidRPr="007751F2">
          <w:rPr>
            <w:rFonts w:ascii="Times New Roman" w:hAnsi="Times New Roman" w:cs="Times New Roman"/>
            <w:sz w:val="20"/>
            <w:szCs w:val="20"/>
          </w:rPr>
          <w:t>Eu dou apoio a essa ação da conferência</w:t>
        </w:r>
      </w:ins>
      <w:r w:rsidR="0026060C" w:rsidRPr="007751F2">
        <w:rPr>
          <w:rFonts w:ascii="Times New Roman" w:hAnsi="Times New Roman" w:cs="Times New Roman"/>
          <w:sz w:val="20"/>
          <w:szCs w:val="20"/>
        </w:rPr>
        <w:t xml:space="preserve"> para que o projeto seja encaminhado.</w:t>
      </w:r>
    </w:p>
    <w:p w:rsidR="007F6317" w:rsidRPr="007751F2" w:rsidRDefault="007F6317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73B34" w:rsidRPr="007751F2" w:rsidRDefault="008874C7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751F2">
        <w:rPr>
          <w:rFonts w:ascii="Times New Roman" w:hAnsi="Times New Roman" w:cs="Times New Roman"/>
          <w:sz w:val="20"/>
          <w:szCs w:val="20"/>
        </w:rPr>
        <w:t>2</w:t>
      </w:r>
      <w:r w:rsidR="007751F2" w:rsidRPr="007751F2">
        <w:rPr>
          <w:rFonts w:ascii="Times New Roman" w:hAnsi="Times New Roman" w:cs="Times New Roman"/>
          <w:sz w:val="20"/>
          <w:szCs w:val="20"/>
        </w:rPr>
        <w:t>4</w:t>
      </w:r>
      <w:r w:rsidRPr="007751F2">
        <w:rPr>
          <w:rFonts w:ascii="Times New Roman" w:hAnsi="Times New Roman" w:cs="Times New Roman"/>
          <w:sz w:val="20"/>
          <w:szCs w:val="20"/>
        </w:rPr>
        <w:t>.</w:t>
      </w:r>
      <w:r w:rsidR="00AD27BF" w:rsidRPr="007751F2">
        <w:rPr>
          <w:rFonts w:ascii="Times New Roman" w:hAnsi="Times New Roman" w:cs="Times New Roman"/>
          <w:sz w:val="20"/>
          <w:szCs w:val="20"/>
        </w:rPr>
        <w:t xml:space="preserve"> </w:t>
      </w:r>
      <w:r w:rsidRPr="007751F2">
        <w:rPr>
          <w:rFonts w:ascii="Times New Roman" w:hAnsi="Times New Roman" w:cs="Times New Roman"/>
          <w:sz w:val="20"/>
          <w:szCs w:val="20"/>
        </w:rPr>
        <w:t xml:space="preserve">E. </w:t>
      </w:r>
      <w:r w:rsidR="00273B34" w:rsidRPr="007751F2">
        <w:rPr>
          <w:rFonts w:ascii="Times New Roman" w:hAnsi="Times New Roman" w:cs="Times New Roman"/>
          <w:sz w:val="20"/>
          <w:szCs w:val="20"/>
        </w:rPr>
        <w:t>Ao longo do ano letivo quais as atividades rotineiras realizadas na área da EA?</w:t>
      </w:r>
    </w:p>
    <w:p w:rsidR="0026060C" w:rsidRDefault="007F6317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</w:t>
      </w:r>
      <w:r w:rsidR="0026060C" w:rsidRPr="007751F2">
        <w:rPr>
          <w:rFonts w:ascii="Times New Roman" w:hAnsi="Times New Roman" w:cs="Times New Roman"/>
          <w:sz w:val="20"/>
          <w:szCs w:val="20"/>
        </w:rPr>
        <w:t xml:space="preserve">. </w:t>
      </w:r>
      <w:r w:rsidR="008A13D8">
        <w:rPr>
          <w:rFonts w:ascii="Times New Roman" w:hAnsi="Times New Roman" w:cs="Times New Roman"/>
          <w:sz w:val="20"/>
          <w:szCs w:val="20"/>
        </w:rPr>
        <w:t xml:space="preserve">P3. P3. </w:t>
      </w:r>
      <w:ins w:id="30" w:author="Rosário" w:date="2013-10-04T16:15:00Z">
        <w:r w:rsidR="0026060C" w:rsidRPr="007751F2">
          <w:rPr>
            <w:rFonts w:ascii="Times New Roman" w:hAnsi="Times New Roman" w:cs="Times New Roman"/>
            <w:sz w:val="20"/>
            <w:szCs w:val="20"/>
          </w:rPr>
          <w:t>As conscientizações individuais e grupais.</w:t>
        </w:r>
      </w:ins>
      <w:r w:rsidR="0026060C" w:rsidRPr="007751F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F6317" w:rsidRPr="007751F2" w:rsidRDefault="007F6317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FB6DA8" w:rsidRPr="007751F2" w:rsidRDefault="007751F2" w:rsidP="00393E48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751F2">
        <w:rPr>
          <w:rFonts w:ascii="Times New Roman" w:hAnsi="Times New Roman" w:cs="Times New Roman"/>
          <w:sz w:val="20"/>
          <w:szCs w:val="20"/>
        </w:rPr>
        <w:t>25</w:t>
      </w:r>
      <w:r w:rsidR="008874C7" w:rsidRPr="007751F2">
        <w:rPr>
          <w:rFonts w:ascii="Times New Roman" w:hAnsi="Times New Roman" w:cs="Times New Roman"/>
          <w:sz w:val="20"/>
          <w:szCs w:val="20"/>
        </w:rPr>
        <w:t>.</w:t>
      </w:r>
      <w:r w:rsidR="00AD27BF" w:rsidRPr="007751F2">
        <w:rPr>
          <w:rFonts w:ascii="Times New Roman" w:hAnsi="Times New Roman" w:cs="Times New Roman"/>
          <w:sz w:val="20"/>
          <w:szCs w:val="20"/>
        </w:rPr>
        <w:t xml:space="preserve"> </w:t>
      </w:r>
      <w:r w:rsidR="008874C7" w:rsidRPr="007751F2">
        <w:rPr>
          <w:rFonts w:ascii="Times New Roman" w:hAnsi="Times New Roman" w:cs="Times New Roman"/>
          <w:sz w:val="20"/>
          <w:szCs w:val="20"/>
        </w:rPr>
        <w:t xml:space="preserve">E. </w:t>
      </w:r>
      <w:r w:rsidR="00273B34" w:rsidRPr="007751F2">
        <w:rPr>
          <w:rFonts w:ascii="Times New Roman" w:hAnsi="Times New Roman" w:cs="Times New Roman"/>
          <w:sz w:val="20"/>
          <w:szCs w:val="20"/>
        </w:rPr>
        <w:t xml:space="preserve">As vertentes interdisciplinaridade e transversalidade fazem parte da  prática da EA na escola? </w:t>
      </w:r>
    </w:p>
    <w:p w:rsidR="0026060C" w:rsidRDefault="007F6317" w:rsidP="00393E48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</w:t>
      </w:r>
      <w:r w:rsidR="0026060C" w:rsidRPr="007751F2">
        <w:rPr>
          <w:rFonts w:ascii="Times New Roman" w:hAnsi="Times New Roman" w:cs="Times New Roman"/>
          <w:sz w:val="20"/>
          <w:szCs w:val="20"/>
        </w:rPr>
        <w:t xml:space="preserve">. </w:t>
      </w:r>
      <w:ins w:id="31" w:author="Rosário" w:date="2013-10-04T16:15:00Z">
        <w:r w:rsidR="0026060C" w:rsidRPr="007751F2">
          <w:rPr>
            <w:rFonts w:ascii="Times New Roman" w:hAnsi="Times New Roman" w:cs="Times New Roman"/>
            <w:sz w:val="20"/>
            <w:szCs w:val="20"/>
          </w:rPr>
          <w:t>Não percebo</w:t>
        </w:r>
      </w:ins>
      <w:r w:rsidR="0026060C" w:rsidRPr="007751F2">
        <w:rPr>
          <w:rFonts w:ascii="Times New Roman" w:hAnsi="Times New Roman" w:cs="Times New Roman"/>
          <w:sz w:val="20"/>
          <w:szCs w:val="20"/>
        </w:rPr>
        <w:t>.</w:t>
      </w:r>
    </w:p>
    <w:p w:rsidR="007F6317" w:rsidRPr="007751F2" w:rsidRDefault="007F6317" w:rsidP="00393E48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AD27BF" w:rsidRPr="007751F2" w:rsidRDefault="00273B34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751F2">
        <w:rPr>
          <w:rFonts w:ascii="Times New Roman" w:hAnsi="Times New Roman" w:cs="Times New Roman"/>
          <w:sz w:val="20"/>
          <w:szCs w:val="20"/>
        </w:rPr>
        <w:t>2</w:t>
      </w:r>
      <w:r w:rsidR="007751F2" w:rsidRPr="007751F2">
        <w:rPr>
          <w:rFonts w:ascii="Times New Roman" w:hAnsi="Times New Roman" w:cs="Times New Roman"/>
          <w:sz w:val="20"/>
          <w:szCs w:val="20"/>
        </w:rPr>
        <w:t>6</w:t>
      </w:r>
      <w:r w:rsidRPr="007751F2">
        <w:rPr>
          <w:rFonts w:ascii="Times New Roman" w:hAnsi="Times New Roman" w:cs="Times New Roman"/>
          <w:sz w:val="20"/>
          <w:szCs w:val="20"/>
        </w:rPr>
        <w:t>.</w:t>
      </w:r>
      <w:r w:rsidR="00AD27BF" w:rsidRPr="007751F2">
        <w:rPr>
          <w:rFonts w:ascii="Times New Roman" w:hAnsi="Times New Roman" w:cs="Times New Roman"/>
          <w:sz w:val="20"/>
          <w:szCs w:val="20"/>
        </w:rPr>
        <w:t xml:space="preserve"> </w:t>
      </w:r>
      <w:r w:rsidR="00854BD1" w:rsidRPr="007751F2">
        <w:rPr>
          <w:rFonts w:ascii="Times New Roman" w:hAnsi="Times New Roman" w:cs="Times New Roman"/>
          <w:sz w:val="20"/>
          <w:szCs w:val="20"/>
        </w:rPr>
        <w:t>E.</w:t>
      </w:r>
      <w:r w:rsidRPr="007751F2">
        <w:rPr>
          <w:rFonts w:ascii="Times New Roman" w:hAnsi="Times New Roman" w:cs="Times New Roman"/>
          <w:sz w:val="20"/>
          <w:szCs w:val="20"/>
        </w:rPr>
        <w:t xml:space="preserve"> </w:t>
      </w:r>
      <w:r w:rsidR="007751F2" w:rsidRPr="007751F2">
        <w:rPr>
          <w:rFonts w:ascii="Times New Roman" w:hAnsi="Times New Roman" w:cs="Times New Roman"/>
          <w:sz w:val="20"/>
          <w:szCs w:val="20"/>
        </w:rPr>
        <w:t xml:space="preserve"> </w:t>
      </w:r>
      <w:r w:rsidR="007F6317" w:rsidRPr="007751F2">
        <w:rPr>
          <w:rFonts w:ascii="Times New Roman" w:hAnsi="Times New Roman" w:cs="Times New Roman"/>
          <w:sz w:val="20"/>
          <w:szCs w:val="20"/>
        </w:rPr>
        <w:t>A  escolha  dos temas de  EA está</w:t>
      </w:r>
      <w:r w:rsidR="007F6317">
        <w:rPr>
          <w:rFonts w:ascii="Times New Roman" w:hAnsi="Times New Roman" w:cs="Times New Roman"/>
          <w:sz w:val="20"/>
          <w:szCs w:val="20"/>
        </w:rPr>
        <w:t xml:space="preserve"> relacionada com a realidade local</w:t>
      </w:r>
      <w:r w:rsidRPr="007751F2">
        <w:rPr>
          <w:rFonts w:ascii="Times New Roman" w:hAnsi="Times New Roman" w:cs="Times New Roman"/>
          <w:sz w:val="20"/>
          <w:szCs w:val="20"/>
        </w:rPr>
        <w:t>?</w:t>
      </w:r>
    </w:p>
    <w:p w:rsidR="0026060C" w:rsidRDefault="007F6317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</w:t>
      </w:r>
      <w:r w:rsidR="0026060C" w:rsidRPr="007751F2">
        <w:rPr>
          <w:rFonts w:ascii="Times New Roman" w:hAnsi="Times New Roman" w:cs="Times New Roman"/>
          <w:sz w:val="20"/>
          <w:szCs w:val="20"/>
        </w:rPr>
        <w:t xml:space="preserve">. </w:t>
      </w:r>
      <w:r w:rsidR="008A13D8">
        <w:rPr>
          <w:rFonts w:ascii="Times New Roman" w:hAnsi="Times New Roman" w:cs="Times New Roman"/>
          <w:sz w:val="20"/>
          <w:szCs w:val="20"/>
        </w:rPr>
        <w:t xml:space="preserve">P3. </w:t>
      </w:r>
      <w:ins w:id="32" w:author="Rosário" w:date="2013-10-04T16:15:00Z">
        <w:r w:rsidR="0026060C" w:rsidRPr="007751F2">
          <w:rPr>
            <w:rFonts w:ascii="Times New Roman" w:hAnsi="Times New Roman" w:cs="Times New Roman"/>
            <w:sz w:val="20"/>
            <w:szCs w:val="20"/>
          </w:rPr>
          <w:t>Não</w:t>
        </w:r>
      </w:ins>
      <w:r w:rsidR="0026060C" w:rsidRPr="007751F2">
        <w:rPr>
          <w:rFonts w:ascii="Times New Roman" w:hAnsi="Times New Roman" w:cs="Times New Roman"/>
          <w:sz w:val="20"/>
          <w:szCs w:val="20"/>
        </w:rPr>
        <w:t>... Só</w:t>
      </w:r>
      <w:ins w:id="33" w:author="Rosário" w:date="2013-10-04T16:15:00Z">
        <w:r w:rsidR="0026060C" w:rsidRPr="007751F2">
          <w:rPr>
            <w:rFonts w:ascii="Times New Roman" w:hAnsi="Times New Roman" w:cs="Times New Roman"/>
            <w:sz w:val="20"/>
            <w:szCs w:val="20"/>
          </w:rPr>
          <w:t xml:space="preserve"> a partir da conferência nós buscamos os temas de acordo com a realidade dos alunos.</w:t>
        </w:r>
      </w:ins>
    </w:p>
    <w:p w:rsidR="007F6317" w:rsidRPr="007751F2" w:rsidRDefault="007F6317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6060C" w:rsidRPr="007751F2" w:rsidRDefault="00854BD1" w:rsidP="00393E48">
      <w:pPr>
        <w:pStyle w:val="PargrafodaLista"/>
        <w:tabs>
          <w:tab w:val="left" w:pos="0"/>
          <w:tab w:val="left" w:pos="567"/>
        </w:tabs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751F2">
        <w:rPr>
          <w:rFonts w:ascii="Times New Roman" w:hAnsi="Times New Roman" w:cs="Times New Roman"/>
          <w:sz w:val="20"/>
          <w:szCs w:val="20"/>
        </w:rPr>
        <w:t xml:space="preserve">E. </w:t>
      </w:r>
      <w:r w:rsidR="00273B34" w:rsidRPr="007751F2">
        <w:rPr>
          <w:rFonts w:ascii="Times New Roman" w:hAnsi="Times New Roman" w:cs="Times New Roman"/>
          <w:sz w:val="20"/>
          <w:szCs w:val="20"/>
        </w:rPr>
        <w:t>Esses temas estão vinculados à realidade global.</w:t>
      </w:r>
    </w:p>
    <w:p w:rsidR="00E87FE9" w:rsidRDefault="007F6317" w:rsidP="00E87FE9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</w:t>
      </w:r>
      <w:r w:rsidR="00E87FE9" w:rsidRPr="007751F2">
        <w:rPr>
          <w:rFonts w:ascii="Times New Roman" w:hAnsi="Times New Roman" w:cs="Times New Roman"/>
          <w:sz w:val="20"/>
          <w:szCs w:val="20"/>
        </w:rPr>
        <w:t xml:space="preserve">. </w:t>
      </w:r>
      <w:r w:rsidR="008A13D8">
        <w:rPr>
          <w:rFonts w:ascii="Times New Roman" w:hAnsi="Times New Roman" w:cs="Times New Roman"/>
          <w:sz w:val="20"/>
          <w:szCs w:val="20"/>
        </w:rPr>
        <w:t xml:space="preserve">P3. </w:t>
      </w:r>
      <w:ins w:id="34" w:author="Rosário" w:date="2013-10-04T16:15:00Z">
        <w:r w:rsidR="00E87FE9" w:rsidRPr="007751F2">
          <w:rPr>
            <w:rFonts w:ascii="Times New Roman" w:hAnsi="Times New Roman" w:cs="Times New Roman"/>
            <w:sz w:val="20"/>
            <w:szCs w:val="20"/>
          </w:rPr>
          <w:t>Não</w:t>
        </w:r>
      </w:ins>
      <w:r w:rsidR="00E87FE9" w:rsidRPr="007751F2">
        <w:rPr>
          <w:rFonts w:ascii="Times New Roman" w:hAnsi="Times New Roman" w:cs="Times New Roman"/>
          <w:sz w:val="20"/>
          <w:szCs w:val="20"/>
        </w:rPr>
        <w:t xml:space="preserve">... </w:t>
      </w:r>
    </w:p>
    <w:p w:rsidR="007F6317" w:rsidRPr="007751F2" w:rsidRDefault="007F6317" w:rsidP="00E87FE9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73B34" w:rsidRPr="007751F2" w:rsidRDefault="00242C85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27</w:t>
      </w:r>
      <w:r w:rsidR="007751F2" w:rsidRPr="007751F2">
        <w:rPr>
          <w:rFonts w:ascii="Times New Roman" w:hAnsi="Times New Roman" w:cs="Times New Roman"/>
          <w:sz w:val="20"/>
          <w:szCs w:val="20"/>
        </w:rPr>
        <w:t xml:space="preserve">. </w:t>
      </w:r>
      <w:r w:rsidR="008874C7" w:rsidRPr="007751F2">
        <w:rPr>
          <w:rFonts w:ascii="Times New Roman" w:hAnsi="Times New Roman" w:cs="Times New Roman"/>
          <w:sz w:val="20"/>
          <w:szCs w:val="20"/>
        </w:rPr>
        <w:t>E.</w:t>
      </w:r>
      <w:r w:rsidR="00273B34" w:rsidRPr="007751F2">
        <w:rPr>
          <w:rFonts w:ascii="Times New Roman" w:hAnsi="Times New Roman" w:cs="Times New Roman"/>
          <w:sz w:val="20"/>
          <w:szCs w:val="20"/>
        </w:rPr>
        <w:t xml:space="preserve"> Você visualiza em sua unidade escolar, a participação de todos os componentes da Comunidade Escolar nos processos formulativos do PPP desta escola? </w:t>
      </w:r>
    </w:p>
    <w:p w:rsidR="00A064C3" w:rsidRDefault="007F6317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</w:t>
      </w:r>
      <w:r w:rsidR="00E87FE9" w:rsidRPr="007751F2">
        <w:rPr>
          <w:rFonts w:ascii="Times New Roman" w:hAnsi="Times New Roman" w:cs="Times New Roman"/>
          <w:sz w:val="20"/>
          <w:szCs w:val="20"/>
        </w:rPr>
        <w:t xml:space="preserve">. </w:t>
      </w:r>
      <w:r w:rsidR="008A13D8">
        <w:rPr>
          <w:rFonts w:ascii="Times New Roman" w:hAnsi="Times New Roman" w:cs="Times New Roman"/>
          <w:sz w:val="20"/>
          <w:szCs w:val="20"/>
        </w:rPr>
        <w:t xml:space="preserve">P3. </w:t>
      </w:r>
      <w:r w:rsidR="00E87FE9" w:rsidRPr="007751F2">
        <w:rPr>
          <w:rFonts w:ascii="Times New Roman" w:hAnsi="Times New Roman" w:cs="Times New Roman"/>
          <w:sz w:val="20"/>
          <w:szCs w:val="20"/>
        </w:rPr>
        <w:t>Sim.</w:t>
      </w:r>
    </w:p>
    <w:p w:rsidR="00A7398C" w:rsidRDefault="00A7398C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7F6317" w:rsidRPr="007751F2" w:rsidRDefault="007F6317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73B34" w:rsidRPr="007751F2" w:rsidRDefault="008874C7" w:rsidP="00393E48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751F2">
        <w:rPr>
          <w:rFonts w:ascii="Times New Roman" w:hAnsi="Times New Roman" w:cs="Times New Roman"/>
          <w:sz w:val="20"/>
          <w:szCs w:val="20"/>
        </w:rPr>
        <w:lastRenderedPageBreak/>
        <w:t>E.</w:t>
      </w:r>
      <w:r w:rsidR="00CB60BE" w:rsidRPr="007751F2">
        <w:rPr>
          <w:rFonts w:ascii="Times New Roman" w:hAnsi="Times New Roman" w:cs="Times New Roman"/>
          <w:sz w:val="20"/>
          <w:szCs w:val="20"/>
        </w:rPr>
        <w:t xml:space="preserve"> </w:t>
      </w:r>
      <w:r w:rsidR="00273B34" w:rsidRPr="007751F2">
        <w:rPr>
          <w:rFonts w:ascii="Times New Roman" w:hAnsi="Times New Roman" w:cs="Times New Roman"/>
          <w:sz w:val="20"/>
          <w:szCs w:val="20"/>
        </w:rPr>
        <w:t>Você esteve presente na elaboração de alguma atividade ligada à EA em sua escola?</w:t>
      </w:r>
    </w:p>
    <w:p w:rsidR="00E87FE9" w:rsidRDefault="007F6317" w:rsidP="00393E48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</w:t>
      </w:r>
      <w:r w:rsidR="00E87FE9" w:rsidRPr="007751F2">
        <w:rPr>
          <w:rFonts w:ascii="Times New Roman" w:hAnsi="Times New Roman" w:cs="Times New Roman"/>
          <w:sz w:val="20"/>
          <w:szCs w:val="20"/>
        </w:rPr>
        <w:t xml:space="preserve">. </w:t>
      </w:r>
      <w:r w:rsidR="008A13D8">
        <w:rPr>
          <w:rFonts w:ascii="Times New Roman" w:hAnsi="Times New Roman" w:cs="Times New Roman"/>
          <w:sz w:val="20"/>
          <w:szCs w:val="20"/>
        </w:rPr>
        <w:t xml:space="preserve">P3. </w:t>
      </w:r>
      <w:ins w:id="35" w:author="Rosário" w:date="2013-10-04T16:15:00Z">
        <w:r w:rsidR="00E87FE9" w:rsidRPr="007751F2">
          <w:rPr>
            <w:rFonts w:ascii="Times New Roman" w:hAnsi="Times New Roman" w:cs="Times New Roman"/>
            <w:sz w:val="20"/>
            <w:szCs w:val="20"/>
          </w:rPr>
          <w:t>Algumas</w:t>
        </w:r>
      </w:ins>
      <w:r w:rsidR="00E87FE9" w:rsidRPr="007751F2">
        <w:rPr>
          <w:rFonts w:ascii="Times New Roman" w:hAnsi="Times New Roman" w:cs="Times New Roman"/>
          <w:sz w:val="20"/>
          <w:szCs w:val="20"/>
        </w:rPr>
        <w:t>.</w:t>
      </w:r>
    </w:p>
    <w:p w:rsidR="00A7398C" w:rsidRPr="007751F2" w:rsidRDefault="00A7398C" w:rsidP="00393E48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8E2E8C" w:rsidRPr="007751F2" w:rsidRDefault="00242C85" w:rsidP="00393E48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28</w:t>
      </w:r>
      <w:r w:rsidR="007751F2" w:rsidRPr="007751F2">
        <w:rPr>
          <w:rFonts w:ascii="Times New Roman" w:hAnsi="Times New Roman" w:cs="Times New Roman"/>
          <w:sz w:val="20"/>
          <w:szCs w:val="20"/>
        </w:rPr>
        <w:t xml:space="preserve">. </w:t>
      </w:r>
      <w:r w:rsidR="008874C7" w:rsidRPr="007751F2">
        <w:rPr>
          <w:rFonts w:ascii="Times New Roman" w:hAnsi="Times New Roman" w:cs="Times New Roman"/>
          <w:sz w:val="20"/>
          <w:szCs w:val="20"/>
        </w:rPr>
        <w:t>E.</w:t>
      </w:r>
      <w:r w:rsidR="00AD27BF" w:rsidRPr="007751F2">
        <w:rPr>
          <w:rFonts w:ascii="Times New Roman" w:hAnsi="Times New Roman" w:cs="Times New Roman"/>
          <w:sz w:val="20"/>
          <w:szCs w:val="20"/>
        </w:rPr>
        <w:t xml:space="preserve"> </w:t>
      </w:r>
      <w:r w:rsidR="00273B34" w:rsidRPr="007751F2">
        <w:rPr>
          <w:rFonts w:ascii="Times New Roman" w:hAnsi="Times New Roman" w:cs="Times New Roman"/>
          <w:sz w:val="20"/>
          <w:szCs w:val="20"/>
        </w:rPr>
        <w:t>Como a escola envolve a participação da comunidade nas ações relacionadas à  EA?</w:t>
      </w:r>
    </w:p>
    <w:p w:rsidR="00E87FE9" w:rsidRDefault="007F6317" w:rsidP="00393E48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</w:t>
      </w:r>
      <w:r w:rsidR="00E87FE9" w:rsidRPr="007751F2">
        <w:rPr>
          <w:rFonts w:ascii="Times New Roman" w:hAnsi="Times New Roman" w:cs="Times New Roman"/>
          <w:sz w:val="20"/>
          <w:szCs w:val="20"/>
        </w:rPr>
        <w:t xml:space="preserve">. </w:t>
      </w:r>
      <w:r w:rsidR="008A13D8">
        <w:rPr>
          <w:rFonts w:ascii="Times New Roman" w:hAnsi="Times New Roman" w:cs="Times New Roman"/>
          <w:sz w:val="20"/>
          <w:szCs w:val="20"/>
        </w:rPr>
        <w:t xml:space="preserve">P3. </w:t>
      </w:r>
      <w:ins w:id="36" w:author="Rosário" w:date="2013-10-04T16:15:00Z">
        <w:r w:rsidR="00E87FE9" w:rsidRPr="007751F2">
          <w:rPr>
            <w:rFonts w:ascii="Times New Roman" w:hAnsi="Times New Roman" w:cs="Times New Roman"/>
            <w:sz w:val="20"/>
            <w:szCs w:val="20"/>
          </w:rPr>
          <w:t>Muitas de nossas ações saem dos muros da escola e acaba envolvendo os Pais</w:t>
        </w:r>
      </w:ins>
      <w:r w:rsidR="00E87FE9" w:rsidRPr="007751F2">
        <w:rPr>
          <w:rFonts w:ascii="Times New Roman" w:hAnsi="Times New Roman" w:cs="Times New Roman"/>
          <w:sz w:val="20"/>
          <w:szCs w:val="20"/>
        </w:rPr>
        <w:t xml:space="preserve"> c</w:t>
      </w:r>
      <w:ins w:id="37" w:author="Rosário" w:date="2013-10-04T16:15:00Z">
        <w:r w:rsidR="00E87FE9" w:rsidRPr="007751F2">
          <w:rPr>
            <w:rFonts w:ascii="Times New Roman" w:hAnsi="Times New Roman" w:cs="Times New Roman"/>
            <w:sz w:val="20"/>
            <w:szCs w:val="20"/>
          </w:rPr>
          <w:t xml:space="preserve">om certeza. Sai da escola e é uma forma de envolver a comunidade. </w:t>
        </w:r>
      </w:ins>
      <w:r w:rsidR="00E87FE9" w:rsidRPr="007751F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F6317" w:rsidRPr="007751F2" w:rsidRDefault="007F6317" w:rsidP="00393E48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73B34" w:rsidRPr="007751F2" w:rsidRDefault="00242C85" w:rsidP="00273B3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29</w:t>
      </w:r>
      <w:r w:rsidR="007751F2" w:rsidRPr="007751F2">
        <w:rPr>
          <w:rFonts w:ascii="Times New Roman" w:hAnsi="Times New Roman" w:cs="Times New Roman"/>
          <w:sz w:val="20"/>
          <w:szCs w:val="20"/>
        </w:rPr>
        <w:t xml:space="preserve">. </w:t>
      </w:r>
      <w:r w:rsidR="008874C7" w:rsidRPr="007751F2">
        <w:rPr>
          <w:rFonts w:ascii="Times New Roman" w:hAnsi="Times New Roman" w:cs="Times New Roman"/>
          <w:sz w:val="20"/>
          <w:szCs w:val="20"/>
        </w:rPr>
        <w:t>E.</w:t>
      </w:r>
      <w:r w:rsidR="00273B34" w:rsidRPr="007751F2">
        <w:rPr>
          <w:rFonts w:ascii="Times New Roman" w:hAnsi="Times New Roman" w:cs="Times New Roman"/>
          <w:sz w:val="20"/>
          <w:szCs w:val="20"/>
        </w:rPr>
        <w:t xml:space="preserve"> Você está disposta e disponível a tomar parte neste tipo de discussão que leve a elaboração de propostas em EA para o PPP de sua escola?</w:t>
      </w:r>
    </w:p>
    <w:p w:rsidR="00E87FE9" w:rsidRDefault="007F6317" w:rsidP="00E87FE9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</w:t>
      </w:r>
      <w:r w:rsidR="00E87FE9" w:rsidRPr="007751F2">
        <w:rPr>
          <w:rFonts w:ascii="Times New Roman" w:hAnsi="Times New Roman" w:cs="Times New Roman"/>
          <w:sz w:val="20"/>
          <w:szCs w:val="20"/>
        </w:rPr>
        <w:t xml:space="preserve">. </w:t>
      </w:r>
      <w:r w:rsidR="008A13D8">
        <w:rPr>
          <w:rFonts w:ascii="Times New Roman" w:hAnsi="Times New Roman" w:cs="Times New Roman"/>
          <w:sz w:val="20"/>
          <w:szCs w:val="20"/>
        </w:rPr>
        <w:t xml:space="preserve">P3. </w:t>
      </w:r>
      <w:ins w:id="38" w:author="Rosário" w:date="2013-10-04T16:15:00Z">
        <w:r w:rsidR="00E87FE9" w:rsidRPr="007751F2">
          <w:rPr>
            <w:rFonts w:ascii="Times New Roman" w:hAnsi="Times New Roman" w:cs="Times New Roman"/>
            <w:sz w:val="20"/>
            <w:szCs w:val="20"/>
          </w:rPr>
          <w:t>Sim com certeza.</w:t>
        </w:r>
      </w:ins>
    </w:p>
    <w:p w:rsidR="007F6317" w:rsidRPr="007751F2" w:rsidRDefault="007F6317" w:rsidP="00E87FE9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73B34" w:rsidRPr="007751F2" w:rsidRDefault="00242C85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30. </w:t>
      </w:r>
      <w:r w:rsidR="008874C7" w:rsidRPr="007751F2">
        <w:rPr>
          <w:rFonts w:ascii="Times New Roman" w:hAnsi="Times New Roman" w:cs="Times New Roman"/>
          <w:sz w:val="20"/>
          <w:szCs w:val="20"/>
        </w:rPr>
        <w:t>E</w:t>
      </w:r>
      <w:r w:rsidR="00C62B4E">
        <w:rPr>
          <w:rFonts w:ascii="Times New Roman" w:hAnsi="Times New Roman" w:cs="Times New Roman"/>
          <w:sz w:val="20"/>
          <w:szCs w:val="20"/>
        </w:rPr>
        <w:t>.</w:t>
      </w:r>
      <w:r w:rsidR="00273B34" w:rsidRPr="007751F2">
        <w:rPr>
          <w:rFonts w:ascii="Times New Roman" w:hAnsi="Times New Roman" w:cs="Times New Roman"/>
          <w:sz w:val="20"/>
          <w:szCs w:val="20"/>
        </w:rPr>
        <w:t xml:space="preserve"> Você gostaria de acrescentar algum questionamento que não tenha sido devidamente abordado? </w:t>
      </w:r>
    </w:p>
    <w:p w:rsidR="00E87FE9" w:rsidRPr="007751F2" w:rsidRDefault="007F6317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</w:t>
      </w:r>
      <w:r w:rsidR="00E87FE9" w:rsidRPr="007751F2">
        <w:rPr>
          <w:rFonts w:ascii="Times New Roman" w:hAnsi="Times New Roman" w:cs="Times New Roman"/>
          <w:sz w:val="20"/>
          <w:szCs w:val="20"/>
        </w:rPr>
        <w:t xml:space="preserve">. </w:t>
      </w:r>
      <w:r w:rsidR="008A13D8">
        <w:rPr>
          <w:rFonts w:ascii="Times New Roman" w:hAnsi="Times New Roman" w:cs="Times New Roman"/>
          <w:sz w:val="20"/>
          <w:szCs w:val="20"/>
        </w:rPr>
        <w:t xml:space="preserve">P3. </w:t>
      </w:r>
      <w:r w:rsidR="00E87FE9" w:rsidRPr="007751F2">
        <w:rPr>
          <w:rFonts w:ascii="Times New Roman" w:hAnsi="Times New Roman" w:cs="Times New Roman"/>
          <w:sz w:val="20"/>
          <w:szCs w:val="20"/>
        </w:rPr>
        <w:t>Não...!</w:t>
      </w:r>
    </w:p>
    <w:p w:rsidR="00273B34" w:rsidRPr="007751F2" w:rsidRDefault="00273B34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73B34" w:rsidRPr="007751F2" w:rsidRDefault="00273B34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73B34" w:rsidRPr="007751F2" w:rsidRDefault="00273B34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73B34" w:rsidRPr="007751F2" w:rsidRDefault="00273B34">
      <w:pPr>
        <w:rPr>
          <w:sz w:val="20"/>
          <w:szCs w:val="20"/>
        </w:rPr>
      </w:pPr>
    </w:p>
    <w:p w:rsidR="006C2FFA" w:rsidRPr="007751F2" w:rsidRDefault="006C2FFA">
      <w:pPr>
        <w:rPr>
          <w:sz w:val="20"/>
          <w:szCs w:val="20"/>
        </w:rPr>
      </w:pPr>
    </w:p>
    <w:sectPr w:rsidR="006C2FFA" w:rsidRPr="007751F2" w:rsidSect="00F860F9">
      <w:footerReference w:type="default" r:id="rId9"/>
      <w:pgSz w:w="11906" w:h="16838"/>
      <w:pgMar w:top="1417" w:right="1701" w:bottom="1417" w:left="1701" w:header="708" w:footer="708" w:gutter="0"/>
      <w:pgNumType w:start="1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ED2" w:rsidRDefault="003E0ED2" w:rsidP="00F860F9">
      <w:pPr>
        <w:spacing w:after="0" w:line="240" w:lineRule="auto"/>
      </w:pPr>
      <w:r>
        <w:separator/>
      </w:r>
    </w:p>
  </w:endnote>
  <w:endnote w:type="continuationSeparator" w:id="0">
    <w:p w:rsidR="003E0ED2" w:rsidRDefault="003E0ED2" w:rsidP="00F86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3962073"/>
      <w:docPartObj>
        <w:docPartGallery w:val="Page Numbers (Bottom of Page)"/>
        <w:docPartUnique/>
      </w:docPartObj>
    </w:sdtPr>
    <w:sdtEndPr/>
    <w:sdtContent>
      <w:p w:rsidR="00F860F9" w:rsidRDefault="00F860F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CFA">
          <w:rPr>
            <w:noProof/>
          </w:rPr>
          <w:t>184</w:t>
        </w:r>
        <w:r>
          <w:fldChar w:fldCharType="end"/>
        </w:r>
      </w:p>
    </w:sdtContent>
  </w:sdt>
  <w:p w:rsidR="00F860F9" w:rsidRDefault="00F860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ED2" w:rsidRDefault="003E0ED2" w:rsidP="00F860F9">
      <w:pPr>
        <w:spacing w:after="0" w:line="240" w:lineRule="auto"/>
      </w:pPr>
      <w:r>
        <w:separator/>
      </w:r>
    </w:p>
  </w:footnote>
  <w:footnote w:type="continuationSeparator" w:id="0">
    <w:p w:rsidR="003E0ED2" w:rsidRDefault="003E0ED2" w:rsidP="00F86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34D24"/>
    <w:multiLevelType w:val="hybridMultilevel"/>
    <w:tmpl w:val="16948DAA"/>
    <w:lvl w:ilvl="0" w:tplc="0416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B34"/>
    <w:rsid w:val="00042E57"/>
    <w:rsid w:val="00053E7E"/>
    <w:rsid w:val="00064540"/>
    <w:rsid w:val="00076093"/>
    <w:rsid w:val="001564C4"/>
    <w:rsid w:val="00242C85"/>
    <w:rsid w:val="0026060C"/>
    <w:rsid w:val="00261B35"/>
    <w:rsid w:val="00273B34"/>
    <w:rsid w:val="0029775C"/>
    <w:rsid w:val="002A5444"/>
    <w:rsid w:val="002E1537"/>
    <w:rsid w:val="003315A9"/>
    <w:rsid w:val="00371EF2"/>
    <w:rsid w:val="00393E48"/>
    <w:rsid w:val="003C3C6A"/>
    <w:rsid w:val="003E0ED2"/>
    <w:rsid w:val="003E1118"/>
    <w:rsid w:val="003E364D"/>
    <w:rsid w:val="0046284E"/>
    <w:rsid w:val="00490F62"/>
    <w:rsid w:val="004F7CEF"/>
    <w:rsid w:val="00522F8F"/>
    <w:rsid w:val="00597279"/>
    <w:rsid w:val="005B0A78"/>
    <w:rsid w:val="006C2FFA"/>
    <w:rsid w:val="00741C0A"/>
    <w:rsid w:val="007751F2"/>
    <w:rsid w:val="007E4C1B"/>
    <w:rsid w:val="007F6317"/>
    <w:rsid w:val="00811E74"/>
    <w:rsid w:val="00820892"/>
    <w:rsid w:val="00854BD1"/>
    <w:rsid w:val="00860D6E"/>
    <w:rsid w:val="008874C7"/>
    <w:rsid w:val="008963C3"/>
    <w:rsid w:val="008A13D8"/>
    <w:rsid w:val="008A6EED"/>
    <w:rsid w:val="008B6F49"/>
    <w:rsid w:val="008D1F17"/>
    <w:rsid w:val="008E21C0"/>
    <w:rsid w:val="008E2E8C"/>
    <w:rsid w:val="0093447D"/>
    <w:rsid w:val="009C0B06"/>
    <w:rsid w:val="009F6956"/>
    <w:rsid w:val="00A064C3"/>
    <w:rsid w:val="00A151A5"/>
    <w:rsid w:val="00A71FA5"/>
    <w:rsid w:val="00A7398C"/>
    <w:rsid w:val="00A86951"/>
    <w:rsid w:val="00AA05E1"/>
    <w:rsid w:val="00AA4219"/>
    <w:rsid w:val="00AD27BF"/>
    <w:rsid w:val="00B339F3"/>
    <w:rsid w:val="00B51338"/>
    <w:rsid w:val="00BB0A9C"/>
    <w:rsid w:val="00BC111F"/>
    <w:rsid w:val="00BC6445"/>
    <w:rsid w:val="00BF54C0"/>
    <w:rsid w:val="00C327F4"/>
    <w:rsid w:val="00C62B4E"/>
    <w:rsid w:val="00CB60BE"/>
    <w:rsid w:val="00D847FF"/>
    <w:rsid w:val="00DB1CB3"/>
    <w:rsid w:val="00E20A72"/>
    <w:rsid w:val="00E216BA"/>
    <w:rsid w:val="00E632FE"/>
    <w:rsid w:val="00E8079E"/>
    <w:rsid w:val="00E87FE9"/>
    <w:rsid w:val="00EC4888"/>
    <w:rsid w:val="00F43CFA"/>
    <w:rsid w:val="00F860F9"/>
    <w:rsid w:val="00FB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pt-B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FFA"/>
  </w:style>
  <w:style w:type="paragraph" w:styleId="Ttulo1">
    <w:name w:val="heading 1"/>
    <w:basedOn w:val="Normal"/>
    <w:next w:val="Normal"/>
    <w:link w:val="Ttulo1Char"/>
    <w:uiPriority w:val="9"/>
    <w:qFormat/>
    <w:rsid w:val="006C2FF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C2FF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C2FF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C2FF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C2FFA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C2FFA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C2FFA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C2FF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C2FF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C2FFA"/>
    <w:pPr>
      <w:ind w:left="720"/>
      <w:contextualSpacing/>
    </w:pPr>
  </w:style>
  <w:style w:type="paragraph" w:customStyle="1" w:styleId="PargrafodaLista1">
    <w:name w:val="Parágrafo da Lista1"/>
    <w:basedOn w:val="Normal"/>
    <w:rsid w:val="00273B34"/>
    <w:pPr>
      <w:suppressAutoHyphens/>
      <w:ind w:left="720"/>
    </w:pPr>
    <w:rPr>
      <w:rFonts w:ascii="Cambria" w:eastAsia="Times New Roman" w:hAnsi="Cambria" w:cs="Cambria"/>
      <w:kern w:val="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F8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6C2FFA"/>
    <w:rPr>
      <w:caps/>
      <w:color w:val="632423" w:themeColor="accent2" w:themeShade="80"/>
      <w:spacing w:val="2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C2FFA"/>
    <w:rPr>
      <w:caps/>
      <w:color w:val="632423" w:themeColor="accent2" w:themeShade="80"/>
      <w:spacing w:val="15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C2FFA"/>
    <w:rPr>
      <w:caps/>
      <w:color w:val="622423" w:themeColor="accent2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C2FFA"/>
    <w:rPr>
      <w:caps/>
      <w:color w:val="622423" w:themeColor="accent2" w:themeShade="7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C2FFA"/>
    <w:rPr>
      <w:caps/>
      <w:color w:val="622423" w:themeColor="accent2" w:themeShade="7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C2FFA"/>
    <w:rPr>
      <w:caps/>
      <w:color w:val="943634" w:themeColor="accent2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C2FFA"/>
    <w:rPr>
      <w:i/>
      <w:iCs/>
      <w:caps/>
      <w:color w:val="943634" w:themeColor="accent2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C2FFA"/>
    <w:rPr>
      <w:caps/>
      <w:spacing w:val="1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C2FFA"/>
    <w:rPr>
      <w:i/>
      <w:iCs/>
      <w:caps/>
      <w:spacing w:val="1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C2FFA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6C2FF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har">
    <w:name w:val="Título Char"/>
    <w:basedOn w:val="Fontepargpadro"/>
    <w:link w:val="Ttulo"/>
    <w:uiPriority w:val="10"/>
    <w:rsid w:val="006C2FFA"/>
    <w:rPr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har"/>
    <w:uiPriority w:val="11"/>
    <w:qFormat/>
    <w:rsid w:val="006C2FF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har">
    <w:name w:val="Subtítulo Char"/>
    <w:basedOn w:val="Fontepargpadro"/>
    <w:link w:val="Subttulo"/>
    <w:uiPriority w:val="11"/>
    <w:rsid w:val="006C2FFA"/>
    <w:rPr>
      <w:caps/>
      <w:spacing w:val="20"/>
      <w:sz w:val="18"/>
      <w:szCs w:val="18"/>
    </w:rPr>
  </w:style>
  <w:style w:type="character" w:styleId="Forte">
    <w:name w:val="Strong"/>
    <w:uiPriority w:val="22"/>
    <w:qFormat/>
    <w:rsid w:val="006C2FFA"/>
    <w:rPr>
      <w:b/>
      <w:bCs/>
      <w:color w:val="943634" w:themeColor="accent2" w:themeShade="BF"/>
      <w:spacing w:val="5"/>
    </w:rPr>
  </w:style>
  <w:style w:type="character" w:styleId="nfase">
    <w:name w:val="Emphasis"/>
    <w:uiPriority w:val="20"/>
    <w:qFormat/>
    <w:rsid w:val="006C2FFA"/>
    <w:rPr>
      <w:caps/>
      <w:spacing w:val="5"/>
      <w:sz w:val="20"/>
      <w:szCs w:val="20"/>
    </w:rPr>
  </w:style>
  <w:style w:type="paragraph" w:styleId="SemEspaamento">
    <w:name w:val="No Spacing"/>
    <w:basedOn w:val="Normal"/>
    <w:link w:val="SemEspaamentoChar"/>
    <w:uiPriority w:val="1"/>
    <w:qFormat/>
    <w:rsid w:val="006C2FFA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6C2FFA"/>
  </w:style>
  <w:style w:type="paragraph" w:styleId="Citao">
    <w:name w:val="Quote"/>
    <w:basedOn w:val="Normal"/>
    <w:next w:val="Normal"/>
    <w:link w:val="CitaoChar"/>
    <w:uiPriority w:val="29"/>
    <w:qFormat/>
    <w:rsid w:val="006C2FFA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6C2FFA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C2FF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C2FFA"/>
    <w:rPr>
      <w:caps/>
      <w:color w:val="622423" w:themeColor="accent2" w:themeShade="7F"/>
      <w:spacing w:val="5"/>
      <w:sz w:val="20"/>
      <w:szCs w:val="20"/>
    </w:rPr>
  </w:style>
  <w:style w:type="character" w:styleId="nfaseSutil">
    <w:name w:val="Subtle Emphasis"/>
    <w:uiPriority w:val="19"/>
    <w:qFormat/>
    <w:rsid w:val="006C2FFA"/>
    <w:rPr>
      <w:i/>
      <w:iCs/>
    </w:rPr>
  </w:style>
  <w:style w:type="character" w:styleId="nfaseIntensa">
    <w:name w:val="Intense Emphasis"/>
    <w:uiPriority w:val="21"/>
    <w:qFormat/>
    <w:rsid w:val="006C2FFA"/>
    <w:rPr>
      <w:i/>
      <w:iCs/>
      <w:caps/>
      <w:spacing w:val="10"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6C2FF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nciaIntensa">
    <w:name w:val="Intense Reference"/>
    <w:uiPriority w:val="32"/>
    <w:qFormat/>
    <w:rsid w:val="006C2FF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oLivro">
    <w:name w:val="Book Title"/>
    <w:uiPriority w:val="33"/>
    <w:qFormat/>
    <w:rsid w:val="006C2FFA"/>
    <w:rPr>
      <w:caps/>
      <w:color w:val="622423" w:themeColor="accent2" w:themeShade="7F"/>
      <w:spacing w:val="5"/>
      <w:u w:color="622423" w:themeColor="accent2" w:themeShade="7F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C2FFA"/>
    <w:pPr>
      <w:outlineLvl w:val="9"/>
    </w:pPr>
    <w:rPr>
      <w:lang w:bidi="en-US"/>
    </w:rPr>
  </w:style>
  <w:style w:type="paragraph" w:styleId="Cabealho">
    <w:name w:val="header"/>
    <w:basedOn w:val="Normal"/>
    <w:link w:val="CabealhoChar"/>
    <w:uiPriority w:val="99"/>
    <w:unhideWhenUsed/>
    <w:rsid w:val="00F860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60F9"/>
  </w:style>
  <w:style w:type="paragraph" w:styleId="Rodap">
    <w:name w:val="footer"/>
    <w:basedOn w:val="Normal"/>
    <w:link w:val="RodapChar"/>
    <w:uiPriority w:val="99"/>
    <w:unhideWhenUsed/>
    <w:rsid w:val="00F860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60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pt-B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FFA"/>
  </w:style>
  <w:style w:type="paragraph" w:styleId="Ttulo1">
    <w:name w:val="heading 1"/>
    <w:basedOn w:val="Normal"/>
    <w:next w:val="Normal"/>
    <w:link w:val="Ttulo1Char"/>
    <w:uiPriority w:val="9"/>
    <w:qFormat/>
    <w:rsid w:val="006C2FF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C2FF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C2FF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C2FF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C2FFA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C2FFA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C2FFA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C2FF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C2FF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C2FFA"/>
    <w:pPr>
      <w:ind w:left="720"/>
      <w:contextualSpacing/>
    </w:pPr>
  </w:style>
  <w:style w:type="paragraph" w:customStyle="1" w:styleId="PargrafodaLista1">
    <w:name w:val="Parágrafo da Lista1"/>
    <w:basedOn w:val="Normal"/>
    <w:rsid w:val="00273B34"/>
    <w:pPr>
      <w:suppressAutoHyphens/>
      <w:ind w:left="720"/>
    </w:pPr>
    <w:rPr>
      <w:rFonts w:ascii="Cambria" w:eastAsia="Times New Roman" w:hAnsi="Cambria" w:cs="Cambria"/>
      <w:kern w:val="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F8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6C2FFA"/>
    <w:rPr>
      <w:caps/>
      <w:color w:val="632423" w:themeColor="accent2" w:themeShade="80"/>
      <w:spacing w:val="2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C2FFA"/>
    <w:rPr>
      <w:caps/>
      <w:color w:val="632423" w:themeColor="accent2" w:themeShade="80"/>
      <w:spacing w:val="15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C2FFA"/>
    <w:rPr>
      <w:caps/>
      <w:color w:val="622423" w:themeColor="accent2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C2FFA"/>
    <w:rPr>
      <w:caps/>
      <w:color w:val="622423" w:themeColor="accent2" w:themeShade="7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C2FFA"/>
    <w:rPr>
      <w:caps/>
      <w:color w:val="622423" w:themeColor="accent2" w:themeShade="7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C2FFA"/>
    <w:rPr>
      <w:caps/>
      <w:color w:val="943634" w:themeColor="accent2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C2FFA"/>
    <w:rPr>
      <w:i/>
      <w:iCs/>
      <w:caps/>
      <w:color w:val="943634" w:themeColor="accent2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C2FFA"/>
    <w:rPr>
      <w:caps/>
      <w:spacing w:val="1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C2FFA"/>
    <w:rPr>
      <w:i/>
      <w:iCs/>
      <w:caps/>
      <w:spacing w:val="1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C2FFA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6C2FF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har">
    <w:name w:val="Título Char"/>
    <w:basedOn w:val="Fontepargpadro"/>
    <w:link w:val="Ttulo"/>
    <w:uiPriority w:val="10"/>
    <w:rsid w:val="006C2FFA"/>
    <w:rPr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har"/>
    <w:uiPriority w:val="11"/>
    <w:qFormat/>
    <w:rsid w:val="006C2FF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har">
    <w:name w:val="Subtítulo Char"/>
    <w:basedOn w:val="Fontepargpadro"/>
    <w:link w:val="Subttulo"/>
    <w:uiPriority w:val="11"/>
    <w:rsid w:val="006C2FFA"/>
    <w:rPr>
      <w:caps/>
      <w:spacing w:val="20"/>
      <w:sz w:val="18"/>
      <w:szCs w:val="18"/>
    </w:rPr>
  </w:style>
  <w:style w:type="character" w:styleId="Forte">
    <w:name w:val="Strong"/>
    <w:uiPriority w:val="22"/>
    <w:qFormat/>
    <w:rsid w:val="006C2FFA"/>
    <w:rPr>
      <w:b/>
      <w:bCs/>
      <w:color w:val="943634" w:themeColor="accent2" w:themeShade="BF"/>
      <w:spacing w:val="5"/>
    </w:rPr>
  </w:style>
  <w:style w:type="character" w:styleId="nfase">
    <w:name w:val="Emphasis"/>
    <w:uiPriority w:val="20"/>
    <w:qFormat/>
    <w:rsid w:val="006C2FFA"/>
    <w:rPr>
      <w:caps/>
      <w:spacing w:val="5"/>
      <w:sz w:val="20"/>
      <w:szCs w:val="20"/>
    </w:rPr>
  </w:style>
  <w:style w:type="paragraph" w:styleId="SemEspaamento">
    <w:name w:val="No Spacing"/>
    <w:basedOn w:val="Normal"/>
    <w:link w:val="SemEspaamentoChar"/>
    <w:uiPriority w:val="1"/>
    <w:qFormat/>
    <w:rsid w:val="006C2FFA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6C2FFA"/>
  </w:style>
  <w:style w:type="paragraph" w:styleId="Citao">
    <w:name w:val="Quote"/>
    <w:basedOn w:val="Normal"/>
    <w:next w:val="Normal"/>
    <w:link w:val="CitaoChar"/>
    <w:uiPriority w:val="29"/>
    <w:qFormat/>
    <w:rsid w:val="006C2FFA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6C2FFA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C2FF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C2FFA"/>
    <w:rPr>
      <w:caps/>
      <w:color w:val="622423" w:themeColor="accent2" w:themeShade="7F"/>
      <w:spacing w:val="5"/>
      <w:sz w:val="20"/>
      <w:szCs w:val="20"/>
    </w:rPr>
  </w:style>
  <w:style w:type="character" w:styleId="nfaseSutil">
    <w:name w:val="Subtle Emphasis"/>
    <w:uiPriority w:val="19"/>
    <w:qFormat/>
    <w:rsid w:val="006C2FFA"/>
    <w:rPr>
      <w:i/>
      <w:iCs/>
    </w:rPr>
  </w:style>
  <w:style w:type="character" w:styleId="nfaseIntensa">
    <w:name w:val="Intense Emphasis"/>
    <w:uiPriority w:val="21"/>
    <w:qFormat/>
    <w:rsid w:val="006C2FFA"/>
    <w:rPr>
      <w:i/>
      <w:iCs/>
      <w:caps/>
      <w:spacing w:val="10"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6C2FF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nciaIntensa">
    <w:name w:val="Intense Reference"/>
    <w:uiPriority w:val="32"/>
    <w:qFormat/>
    <w:rsid w:val="006C2FF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oLivro">
    <w:name w:val="Book Title"/>
    <w:uiPriority w:val="33"/>
    <w:qFormat/>
    <w:rsid w:val="006C2FFA"/>
    <w:rPr>
      <w:caps/>
      <w:color w:val="622423" w:themeColor="accent2" w:themeShade="7F"/>
      <w:spacing w:val="5"/>
      <w:u w:color="622423" w:themeColor="accent2" w:themeShade="7F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C2FFA"/>
    <w:pPr>
      <w:outlineLvl w:val="9"/>
    </w:pPr>
    <w:rPr>
      <w:lang w:bidi="en-US"/>
    </w:rPr>
  </w:style>
  <w:style w:type="paragraph" w:styleId="Cabealho">
    <w:name w:val="header"/>
    <w:basedOn w:val="Normal"/>
    <w:link w:val="CabealhoChar"/>
    <w:uiPriority w:val="99"/>
    <w:unhideWhenUsed/>
    <w:rsid w:val="00F860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60F9"/>
  </w:style>
  <w:style w:type="paragraph" w:styleId="Rodap">
    <w:name w:val="footer"/>
    <w:basedOn w:val="Normal"/>
    <w:link w:val="RodapChar"/>
    <w:uiPriority w:val="99"/>
    <w:unhideWhenUsed/>
    <w:rsid w:val="00F860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6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797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Rosário</dc:creator>
  <cp:lastModifiedBy>A Rosário</cp:lastModifiedBy>
  <cp:revision>2</cp:revision>
  <cp:lastPrinted>2013-11-09T19:56:00Z</cp:lastPrinted>
  <dcterms:created xsi:type="dcterms:W3CDTF">2014-09-07T13:29:00Z</dcterms:created>
  <dcterms:modified xsi:type="dcterms:W3CDTF">2014-09-07T13:29:00Z</dcterms:modified>
</cp:coreProperties>
</file>